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45F0" w14:textId="77777777" w:rsidR="00A14E26" w:rsidRDefault="00A14E26"/>
    <w:p w14:paraId="7C9CFE33" w14:textId="77777777" w:rsidR="00A14E26" w:rsidRDefault="00A14E26"/>
    <w:p w14:paraId="2DD0D334" w14:textId="77777777" w:rsidR="00A14E26" w:rsidRDefault="00A14E26"/>
    <w:p w14:paraId="3F43424A" w14:textId="17086C65" w:rsidR="00A14E26" w:rsidRDefault="007573D3">
      <w:pPr>
        <w:pStyle w:val="ust"/>
        <w:spacing w:before="0" w:after="0"/>
        <w:ind w:right="-2" w:hanging="426"/>
        <w:rPr>
          <w:rFonts w:ascii="Arial" w:hAnsi="Arial" w:cs="Arial"/>
          <w:sz w:val="28"/>
          <w:szCs w:val="28"/>
          <w:u w:val="single"/>
        </w:rPr>
      </w:pPr>
      <w:r>
        <w:rPr>
          <w:rFonts w:ascii="Arial" w:hAnsi="Arial" w:cs="Arial"/>
          <w:b/>
          <w:sz w:val="28"/>
          <w:szCs w:val="28"/>
          <w:u w:val="single"/>
        </w:rPr>
        <w:t>Zapytanie ofertowe</w:t>
      </w:r>
      <w:r w:rsidR="00A14E26">
        <w:rPr>
          <w:rFonts w:ascii="Arial" w:hAnsi="Arial" w:cs="Arial"/>
          <w:b/>
          <w:sz w:val="28"/>
          <w:szCs w:val="28"/>
        </w:rPr>
        <w:t xml:space="preserve">   </w:t>
      </w:r>
    </w:p>
    <w:p w14:paraId="1252E6E7" w14:textId="77777777" w:rsidR="00A14E26" w:rsidRDefault="00A14E26">
      <w:pPr>
        <w:pStyle w:val="Nagwek"/>
        <w:rPr>
          <w:rFonts w:ascii="Arial" w:hAnsi="Arial" w:cs="Arial"/>
          <w:b/>
          <w:sz w:val="24"/>
          <w:szCs w:val="24"/>
        </w:rPr>
      </w:pPr>
    </w:p>
    <w:p w14:paraId="1170F37A" w14:textId="1E750326" w:rsidR="00A14E26" w:rsidRPr="009E5D33" w:rsidRDefault="00A14E26">
      <w:pPr>
        <w:pStyle w:val="Nagwek"/>
        <w:rPr>
          <w:rFonts w:ascii="Arial" w:hAnsi="Arial" w:cs="Arial"/>
          <w:b/>
          <w:color w:val="000000"/>
          <w:sz w:val="24"/>
          <w:szCs w:val="24"/>
        </w:rPr>
      </w:pPr>
      <w:r w:rsidRPr="009E5D33">
        <w:rPr>
          <w:rFonts w:ascii="Arial" w:hAnsi="Arial" w:cs="Arial"/>
          <w:b/>
          <w:color w:val="000000"/>
          <w:sz w:val="24"/>
          <w:szCs w:val="24"/>
        </w:rPr>
        <w:t>DZP/</w:t>
      </w:r>
      <w:r w:rsidR="00A757A5">
        <w:rPr>
          <w:rFonts w:ascii="Arial" w:hAnsi="Arial" w:cs="Arial"/>
          <w:b/>
          <w:color w:val="000000"/>
          <w:sz w:val="24"/>
          <w:szCs w:val="24"/>
        </w:rPr>
        <w:t>81</w:t>
      </w:r>
      <w:r w:rsidRPr="009E5D33">
        <w:rPr>
          <w:rFonts w:ascii="Arial" w:hAnsi="Arial" w:cs="Arial"/>
          <w:b/>
          <w:color w:val="000000"/>
          <w:sz w:val="24"/>
          <w:szCs w:val="24"/>
        </w:rPr>
        <w:t>/551/2019</w:t>
      </w:r>
    </w:p>
    <w:p w14:paraId="2D9CFC70" w14:textId="70D28FF8" w:rsidR="00A14E26" w:rsidRDefault="00A14E26" w:rsidP="00C61257">
      <w:pPr>
        <w:jc w:val="both"/>
        <w:rPr>
          <w:b/>
          <w:sz w:val="28"/>
          <w:szCs w:val="32"/>
        </w:rPr>
      </w:pPr>
    </w:p>
    <w:p w14:paraId="110BB316" w14:textId="77777777" w:rsidR="00A14E26" w:rsidRDefault="00A14E26">
      <w:pPr>
        <w:pStyle w:val="Tekstpodstawowywcity"/>
        <w:widowControl w:val="0"/>
        <w:tabs>
          <w:tab w:val="right" w:pos="8953"/>
        </w:tabs>
        <w:rPr>
          <w:rFonts w:ascii="Arial" w:hAnsi="Arial" w:cs="Arial"/>
          <w:b/>
          <w:sz w:val="24"/>
          <w:szCs w:val="24"/>
        </w:rPr>
      </w:pPr>
    </w:p>
    <w:p w14:paraId="08E20CC4" w14:textId="77777777" w:rsidR="00A14E26" w:rsidRDefault="00A14E26">
      <w:pPr>
        <w:pStyle w:val="Tekstpodstawowywcity"/>
        <w:widowControl w:val="0"/>
        <w:tabs>
          <w:tab w:val="right" w:pos="8953"/>
        </w:tabs>
        <w:rPr>
          <w:rFonts w:ascii="Arial" w:hAnsi="Arial" w:cs="Arial"/>
          <w:i/>
          <w:sz w:val="24"/>
          <w:szCs w:val="24"/>
        </w:rPr>
      </w:pPr>
    </w:p>
    <w:p w14:paraId="377F82AA" w14:textId="1C3EA918" w:rsidR="007573D3" w:rsidRPr="00883BF5" w:rsidRDefault="007573D3" w:rsidP="00B34967">
      <w:pPr>
        <w:pStyle w:val="Akapitzlist"/>
        <w:spacing w:after="200"/>
        <w:ind w:left="0"/>
        <w:jc w:val="both"/>
        <w:rPr>
          <w:color w:val="000000"/>
          <w:sz w:val="24"/>
          <w:szCs w:val="24"/>
        </w:rPr>
      </w:pPr>
      <w:r w:rsidRPr="00883BF5">
        <w:rPr>
          <w:sz w:val="24"/>
          <w:szCs w:val="24"/>
        </w:rPr>
        <w:t xml:space="preserve">W związku z realizacją Projektu Digital Brain – cyfrowe zasoby Instytutu Psychiatrii i Neurologii w Warszawie, w ramach Programu Operacyjnego Polska Cyfrowa na lata 2014-2020 , </w:t>
      </w:r>
      <w:r w:rsidRPr="00883BF5">
        <w:rPr>
          <w:color w:val="000000"/>
          <w:sz w:val="24"/>
          <w:szCs w:val="24"/>
        </w:rPr>
        <w:t xml:space="preserve">którego celem jest realizacja misji publicznej w zakresie edukacji, poprzez cyfrowe, nieodpłatne udostępnienie zasobów nauki jakimi są materiały biologiczne gromadzone przez IPiN od lat 50 ubiegłego wieku poprzez cyfryzację zbiorów </w:t>
      </w:r>
      <w:r w:rsidR="006D2A54" w:rsidRPr="00883BF5">
        <w:rPr>
          <w:color w:val="000000"/>
          <w:sz w:val="24"/>
          <w:szCs w:val="24"/>
        </w:rPr>
        <w:t xml:space="preserve">- </w:t>
      </w:r>
      <w:r w:rsidRPr="00883BF5">
        <w:rPr>
          <w:color w:val="000000"/>
          <w:sz w:val="24"/>
          <w:szCs w:val="24"/>
        </w:rPr>
        <w:t xml:space="preserve"> Instytut Psychiatrii i Neurologii w Warszawie zaprasza do składania ofert na</w:t>
      </w:r>
      <w:r w:rsidR="00591A9F" w:rsidRPr="00883BF5">
        <w:rPr>
          <w:color w:val="000000"/>
          <w:sz w:val="24"/>
          <w:szCs w:val="24"/>
        </w:rPr>
        <w:t xml:space="preserve">: </w:t>
      </w:r>
      <w:r w:rsidRPr="00883BF5">
        <w:rPr>
          <w:color w:val="000000"/>
          <w:sz w:val="24"/>
          <w:szCs w:val="24"/>
        </w:rPr>
        <w:t xml:space="preserve"> </w:t>
      </w:r>
    </w:p>
    <w:p w14:paraId="01FADCF1" w14:textId="5FEC4A82" w:rsidR="00591A9F" w:rsidRPr="00883BF5" w:rsidRDefault="00591A9F" w:rsidP="00591A9F">
      <w:pPr>
        <w:spacing w:after="200"/>
        <w:jc w:val="both"/>
        <w:rPr>
          <w:b/>
          <w:color w:val="000000"/>
          <w:sz w:val="24"/>
          <w:szCs w:val="24"/>
        </w:rPr>
      </w:pPr>
      <w:r w:rsidRPr="00883BF5">
        <w:rPr>
          <w:b/>
          <w:sz w:val="24"/>
          <w:szCs w:val="24"/>
        </w:rPr>
        <w:t>usługę przeprowadzenia audytu informatycznego</w:t>
      </w:r>
      <w:r w:rsidR="00251837" w:rsidRPr="00883BF5">
        <w:rPr>
          <w:b/>
          <w:sz w:val="24"/>
          <w:szCs w:val="24"/>
        </w:rPr>
        <w:t xml:space="preserve"> </w:t>
      </w:r>
      <w:r w:rsidR="00251837" w:rsidRPr="002D3483">
        <w:rPr>
          <w:b/>
          <w:color w:val="000000"/>
          <w:sz w:val="24"/>
          <w:szCs w:val="24"/>
        </w:rPr>
        <w:t>serwisu internetowego</w:t>
      </w:r>
      <w:r w:rsidR="00883BF5">
        <w:rPr>
          <w:b/>
          <w:color w:val="000000"/>
          <w:sz w:val="24"/>
          <w:szCs w:val="24"/>
        </w:rPr>
        <w:t xml:space="preserve"> (www)</w:t>
      </w:r>
      <w:r w:rsidR="00251837" w:rsidRPr="002D3483">
        <w:rPr>
          <w:b/>
          <w:color w:val="000000"/>
          <w:sz w:val="24"/>
          <w:szCs w:val="24"/>
        </w:rPr>
        <w:t xml:space="preserve"> </w:t>
      </w:r>
      <w:r w:rsidR="00251837" w:rsidRPr="00883BF5">
        <w:rPr>
          <w:b/>
          <w:sz w:val="24"/>
          <w:szCs w:val="24"/>
        </w:rPr>
        <w:t>udostępniania Bazy Danych dla zasobów Digital Brain – cyfrowe zasoby Instytutu Psychiatrii i Neurologii w Warszawie</w:t>
      </w:r>
      <w:r w:rsidR="00D97BA4">
        <w:rPr>
          <w:b/>
          <w:sz w:val="24"/>
          <w:szCs w:val="24"/>
        </w:rPr>
        <w:t xml:space="preserve"> w zakresie</w:t>
      </w:r>
      <w:r w:rsidRPr="00883BF5">
        <w:rPr>
          <w:b/>
          <w:sz w:val="24"/>
          <w:szCs w:val="24"/>
        </w:rPr>
        <w:t xml:space="preserve">: </w:t>
      </w:r>
    </w:p>
    <w:p w14:paraId="73857699" w14:textId="76EDDD82" w:rsidR="00591A9F" w:rsidRPr="00883BF5" w:rsidRDefault="00C04AB0" w:rsidP="00E6468A">
      <w:pPr>
        <w:pStyle w:val="Akapitzlist"/>
        <w:numPr>
          <w:ilvl w:val="0"/>
          <w:numId w:val="13"/>
        </w:numPr>
        <w:spacing w:before="240" w:after="240" w:line="360" w:lineRule="auto"/>
        <w:ind w:left="567" w:hanging="283"/>
        <w:rPr>
          <w:color w:val="000000"/>
          <w:sz w:val="24"/>
          <w:szCs w:val="24"/>
        </w:rPr>
      </w:pPr>
      <w:r w:rsidRPr="00883BF5">
        <w:rPr>
          <w:color w:val="000000"/>
          <w:sz w:val="24"/>
          <w:szCs w:val="24"/>
        </w:rPr>
        <w:t xml:space="preserve">zgodności z wymaganiami WCAG 2.1 na poziomie </w:t>
      </w:r>
      <w:r w:rsidR="00883BF5">
        <w:rPr>
          <w:color w:val="000000"/>
          <w:sz w:val="24"/>
          <w:szCs w:val="24"/>
        </w:rPr>
        <w:t xml:space="preserve">min. </w:t>
      </w:r>
      <w:r w:rsidRPr="00883BF5">
        <w:rPr>
          <w:color w:val="000000"/>
          <w:sz w:val="24"/>
          <w:szCs w:val="24"/>
        </w:rPr>
        <w:t xml:space="preserve">AA lub </w:t>
      </w:r>
      <w:r w:rsidR="00883BF5">
        <w:rPr>
          <w:color w:val="000000"/>
          <w:sz w:val="24"/>
          <w:szCs w:val="24"/>
        </w:rPr>
        <w:t>równoważnym</w:t>
      </w:r>
      <w:r w:rsidR="00D57C3E">
        <w:rPr>
          <w:color w:val="000000"/>
          <w:sz w:val="24"/>
          <w:szCs w:val="24"/>
        </w:rPr>
        <w:t>i</w:t>
      </w:r>
      <w:r w:rsidR="00883BF5">
        <w:rPr>
          <w:color w:val="000000"/>
          <w:sz w:val="24"/>
          <w:szCs w:val="24"/>
        </w:rPr>
        <w:t>,</w:t>
      </w:r>
    </w:p>
    <w:p w14:paraId="43C8D232" w14:textId="07228706" w:rsidR="00591A9F" w:rsidRPr="00D97BA4" w:rsidRDefault="00E405C0" w:rsidP="002D3483">
      <w:pPr>
        <w:widowControl w:val="0"/>
        <w:numPr>
          <w:ilvl w:val="0"/>
          <w:numId w:val="13"/>
        </w:numPr>
        <w:autoSpaceDE w:val="0"/>
        <w:autoSpaceDN w:val="0"/>
        <w:adjustRightInd w:val="0"/>
        <w:ind w:left="567" w:hanging="283"/>
        <w:jc w:val="both"/>
        <w:rPr>
          <w:sz w:val="24"/>
          <w:szCs w:val="24"/>
        </w:rPr>
      </w:pPr>
      <w:r w:rsidRPr="00D97BA4">
        <w:rPr>
          <w:rFonts w:eastAsia="Calibri"/>
          <w:sz w:val="24"/>
          <w:szCs w:val="24"/>
        </w:rPr>
        <w:t xml:space="preserve">w zakresie wdrażania krajowych i międzynarodowych </w:t>
      </w:r>
      <w:r w:rsidR="009E3E09" w:rsidRPr="00D57C3E">
        <w:rPr>
          <w:rFonts w:eastAsia="Calibri"/>
          <w:sz w:val="24"/>
          <w:szCs w:val="24"/>
        </w:rPr>
        <w:t>standardów</w:t>
      </w:r>
      <w:r w:rsidR="00591A9F" w:rsidRPr="00D57C3E">
        <w:rPr>
          <w:rFonts w:eastAsia="Calibri"/>
          <w:sz w:val="24"/>
          <w:szCs w:val="24"/>
        </w:rPr>
        <w:t xml:space="preserve"> </w:t>
      </w:r>
      <w:r w:rsidR="00D57C3E">
        <w:rPr>
          <w:rFonts w:eastAsia="Calibri"/>
          <w:sz w:val="24"/>
          <w:szCs w:val="24"/>
        </w:rPr>
        <w:t xml:space="preserve">serwisu internetowego (www) opracowanego przez World </w:t>
      </w:r>
      <w:proofErr w:type="spellStart"/>
      <w:r w:rsidR="00D57C3E">
        <w:rPr>
          <w:rFonts w:eastAsia="Calibri"/>
          <w:sz w:val="24"/>
          <w:szCs w:val="24"/>
        </w:rPr>
        <w:t>Wide</w:t>
      </w:r>
      <w:proofErr w:type="spellEnd"/>
      <w:r w:rsidR="00D57C3E">
        <w:rPr>
          <w:rFonts w:eastAsia="Calibri"/>
          <w:sz w:val="24"/>
          <w:szCs w:val="24"/>
        </w:rPr>
        <w:t xml:space="preserve"> Web </w:t>
      </w:r>
      <w:proofErr w:type="spellStart"/>
      <w:r w:rsidR="00D57C3E">
        <w:rPr>
          <w:rFonts w:eastAsia="Calibri"/>
          <w:sz w:val="24"/>
          <w:szCs w:val="24"/>
        </w:rPr>
        <w:t>Consortium</w:t>
      </w:r>
      <w:proofErr w:type="spellEnd"/>
      <w:r w:rsidR="00D57C3E">
        <w:rPr>
          <w:rFonts w:eastAsia="Calibri"/>
          <w:sz w:val="24"/>
          <w:szCs w:val="24"/>
        </w:rPr>
        <w:t xml:space="preserve"> lub instytucję równoważną w zakresie zgodności z </w:t>
      </w:r>
      <w:r w:rsidR="00D57C3E" w:rsidRPr="00D57C3E">
        <w:rPr>
          <w:rFonts w:eastAsia="Calibri"/>
          <w:sz w:val="24"/>
          <w:szCs w:val="24"/>
        </w:rPr>
        <w:t xml:space="preserve">W3C </w:t>
      </w:r>
      <w:proofErr w:type="spellStart"/>
      <w:r w:rsidR="00D57C3E" w:rsidRPr="00D57C3E">
        <w:rPr>
          <w:rFonts w:eastAsia="Calibri"/>
          <w:sz w:val="24"/>
          <w:szCs w:val="24"/>
        </w:rPr>
        <w:t>Markup</w:t>
      </w:r>
      <w:proofErr w:type="spellEnd"/>
      <w:r w:rsidR="00D57C3E" w:rsidRPr="00D57C3E">
        <w:rPr>
          <w:rFonts w:eastAsia="Calibri"/>
          <w:sz w:val="24"/>
          <w:szCs w:val="24"/>
        </w:rPr>
        <w:t xml:space="preserve"> </w:t>
      </w:r>
      <w:proofErr w:type="spellStart"/>
      <w:r w:rsidR="00D57C3E" w:rsidRPr="00D57C3E">
        <w:rPr>
          <w:rFonts w:eastAsia="Calibri"/>
          <w:sz w:val="24"/>
          <w:szCs w:val="24"/>
        </w:rPr>
        <w:t>Validation</w:t>
      </w:r>
      <w:proofErr w:type="spellEnd"/>
      <w:r w:rsidR="00D57C3E" w:rsidRPr="00D57C3E">
        <w:rPr>
          <w:rFonts w:eastAsia="Calibri"/>
          <w:sz w:val="24"/>
          <w:szCs w:val="24"/>
        </w:rPr>
        <w:t xml:space="preserve"> Service</w:t>
      </w:r>
      <w:r w:rsidR="00D57C3E">
        <w:rPr>
          <w:rFonts w:eastAsia="Calibri"/>
          <w:sz w:val="24"/>
          <w:szCs w:val="24"/>
        </w:rPr>
        <w:t xml:space="preserve"> lub równoważnym </w:t>
      </w:r>
      <w:proofErr w:type="spellStart"/>
      <w:r w:rsidR="00D57C3E">
        <w:rPr>
          <w:rFonts w:eastAsia="Calibri"/>
          <w:sz w:val="24"/>
          <w:szCs w:val="24"/>
        </w:rPr>
        <w:t>walidatorem</w:t>
      </w:r>
      <w:proofErr w:type="spellEnd"/>
      <w:r w:rsidR="00D57C3E">
        <w:rPr>
          <w:rFonts w:eastAsia="Calibri"/>
          <w:sz w:val="24"/>
          <w:szCs w:val="24"/>
        </w:rPr>
        <w:t>,</w:t>
      </w:r>
      <w:r w:rsidR="00591A9F" w:rsidRPr="00D57C3E">
        <w:rPr>
          <w:rFonts w:eastAsia="Calibri"/>
          <w:sz w:val="24"/>
          <w:szCs w:val="24"/>
        </w:rPr>
        <w:t xml:space="preserve"> </w:t>
      </w:r>
    </w:p>
    <w:p w14:paraId="21B64196" w14:textId="0A34A06F" w:rsidR="00C04AB0" w:rsidRPr="00591A9F" w:rsidRDefault="00C04AB0" w:rsidP="00591A9F">
      <w:pPr>
        <w:pStyle w:val="Akapitzlist"/>
        <w:spacing w:before="240" w:after="240" w:line="360" w:lineRule="auto"/>
        <w:rPr>
          <w:color w:val="000000"/>
          <w:sz w:val="24"/>
          <w:szCs w:val="24"/>
        </w:rPr>
      </w:pPr>
    </w:p>
    <w:p w14:paraId="63107067" w14:textId="7D036EF1" w:rsidR="00A14E26" w:rsidRDefault="00A14E26">
      <w:pPr>
        <w:pStyle w:val="tekst"/>
        <w:spacing w:before="0" w:after="0"/>
        <w:ind w:right="-2"/>
        <w:rPr>
          <w:rFonts w:ascii="Arial" w:hAnsi="Arial" w:cs="Arial"/>
          <w:sz w:val="22"/>
          <w:szCs w:val="22"/>
        </w:rPr>
      </w:pPr>
    </w:p>
    <w:p w14:paraId="08B4F7E9" w14:textId="77777777" w:rsidR="00A14E26" w:rsidRDefault="00A14E26">
      <w:pPr>
        <w:pStyle w:val="St3-ust-cz"/>
        <w:ind w:left="0" w:firstLine="0"/>
        <w:rPr>
          <w:rFonts w:ascii="Arial" w:hAnsi="Arial" w:cs="Arial"/>
          <w:b/>
          <w:szCs w:val="24"/>
        </w:rPr>
      </w:pPr>
    </w:p>
    <w:p w14:paraId="21976CFA" w14:textId="1B9837A2" w:rsidR="00A14E26" w:rsidRPr="0024749B" w:rsidRDefault="00A14E26" w:rsidP="0024749B">
      <w:pPr>
        <w:pStyle w:val="Rub1"/>
        <w:tabs>
          <w:tab w:val="left" w:pos="2535"/>
        </w:tabs>
        <w:jc w:val="left"/>
        <w:rPr>
          <w:smallCaps w:val="0"/>
          <w:sz w:val="24"/>
          <w:szCs w:val="24"/>
          <w:u w:val="single"/>
          <w:lang w:val="pl-PL"/>
        </w:rPr>
      </w:pPr>
      <w:r w:rsidRPr="0024749B">
        <w:rPr>
          <w:caps/>
          <w:sz w:val="24"/>
          <w:szCs w:val="24"/>
          <w:u w:val="single"/>
          <w:lang w:val="pl-PL"/>
        </w:rPr>
        <w:t>Zamawiający</w:t>
      </w:r>
    </w:p>
    <w:p w14:paraId="493C89A9" w14:textId="77777777" w:rsidR="00A14E26" w:rsidRPr="0024749B" w:rsidRDefault="00A14E26">
      <w:pPr>
        <w:pStyle w:val="Rub2"/>
        <w:ind w:right="0"/>
        <w:outlineLvl w:val="0"/>
        <w:rPr>
          <w:b/>
          <w:sz w:val="24"/>
          <w:szCs w:val="24"/>
          <w:lang w:val="pl-PL"/>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211"/>
        <w:gridCol w:w="4253"/>
      </w:tblGrid>
      <w:tr w:rsidR="00A14E26" w:rsidRPr="0024749B" w14:paraId="7FD97CE8" w14:textId="77777777">
        <w:trPr>
          <w:cantSplit/>
        </w:trPr>
        <w:tc>
          <w:tcPr>
            <w:tcW w:w="5210" w:type="dxa"/>
          </w:tcPr>
          <w:p w14:paraId="327A063E" w14:textId="77777777" w:rsidR="00A14E26" w:rsidRPr="0024749B" w:rsidRDefault="00A14E26">
            <w:pPr>
              <w:rPr>
                <w:b/>
                <w:sz w:val="24"/>
                <w:szCs w:val="24"/>
              </w:rPr>
            </w:pPr>
            <w:r w:rsidRPr="0024749B">
              <w:rPr>
                <w:b/>
                <w:sz w:val="24"/>
                <w:szCs w:val="24"/>
              </w:rPr>
              <w:t xml:space="preserve">Nazwa : Instytut Psychiatrii i Neurologii </w:t>
            </w:r>
          </w:p>
          <w:p w14:paraId="0E4E36F1" w14:textId="77777777" w:rsidR="00A14E26" w:rsidRPr="0024749B" w:rsidRDefault="00A14E26">
            <w:pPr>
              <w:jc w:val="center"/>
              <w:rPr>
                <w:sz w:val="24"/>
                <w:szCs w:val="24"/>
              </w:rPr>
            </w:pPr>
          </w:p>
        </w:tc>
        <w:tc>
          <w:tcPr>
            <w:tcW w:w="4253" w:type="dxa"/>
          </w:tcPr>
          <w:p w14:paraId="699E7ACA" w14:textId="6C578E7F" w:rsidR="00A14E26" w:rsidRPr="0024749B" w:rsidRDefault="00A14E26">
            <w:pPr>
              <w:rPr>
                <w:sz w:val="24"/>
                <w:szCs w:val="24"/>
              </w:rPr>
            </w:pPr>
            <w:r w:rsidRPr="0024749B">
              <w:rPr>
                <w:b/>
                <w:sz w:val="24"/>
                <w:szCs w:val="24"/>
              </w:rPr>
              <w:t xml:space="preserve">Nazwisko osoby upoważnionej do kontaktów: </w:t>
            </w:r>
            <w:r w:rsidR="00FD02A2" w:rsidRPr="0024749B">
              <w:rPr>
                <w:b/>
                <w:sz w:val="24"/>
                <w:szCs w:val="24"/>
              </w:rPr>
              <w:t xml:space="preserve">Maria Szner </w:t>
            </w:r>
          </w:p>
        </w:tc>
      </w:tr>
      <w:tr w:rsidR="00A14E26" w:rsidRPr="0024749B" w14:paraId="36629916" w14:textId="77777777">
        <w:trPr>
          <w:cantSplit/>
        </w:trPr>
        <w:tc>
          <w:tcPr>
            <w:tcW w:w="5210" w:type="dxa"/>
          </w:tcPr>
          <w:p w14:paraId="5599D534" w14:textId="77777777" w:rsidR="00A14E26" w:rsidRPr="0024749B" w:rsidRDefault="00A14E26">
            <w:pPr>
              <w:rPr>
                <w:sz w:val="24"/>
                <w:szCs w:val="24"/>
              </w:rPr>
            </w:pPr>
            <w:r w:rsidRPr="0024749B">
              <w:rPr>
                <w:b/>
                <w:sz w:val="24"/>
                <w:szCs w:val="24"/>
              </w:rPr>
              <w:t xml:space="preserve">Adres : ul. Sobieskiego 9 </w:t>
            </w:r>
          </w:p>
        </w:tc>
        <w:tc>
          <w:tcPr>
            <w:tcW w:w="4253" w:type="dxa"/>
          </w:tcPr>
          <w:p w14:paraId="09950EBA" w14:textId="77777777" w:rsidR="00A14E26" w:rsidRPr="0024749B" w:rsidRDefault="00A14E26">
            <w:pPr>
              <w:rPr>
                <w:sz w:val="24"/>
                <w:szCs w:val="24"/>
              </w:rPr>
            </w:pPr>
            <w:r w:rsidRPr="0024749B">
              <w:rPr>
                <w:b/>
                <w:sz w:val="24"/>
                <w:szCs w:val="24"/>
              </w:rPr>
              <w:t xml:space="preserve">Kod pocztowy :02-957 </w:t>
            </w:r>
          </w:p>
        </w:tc>
      </w:tr>
      <w:tr w:rsidR="00A14E26" w:rsidRPr="0024749B" w14:paraId="20912DA6" w14:textId="77777777">
        <w:trPr>
          <w:cantSplit/>
        </w:trPr>
        <w:tc>
          <w:tcPr>
            <w:tcW w:w="5210" w:type="dxa"/>
          </w:tcPr>
          <w:p w14:paraId="7F97BE93" w14:textId="77777777" w:rsidR="00A14E26" w:rsidRPr="0024749B" w:rsidRDefault="00A14E26">
            <w:pPr>
              <w:rPr>
                <w:sz w:val="24"/>
                <w:szCs w:val="24"/>
              </w:rPr>
            </w:pPr>
            <w:r w:rsidRPr="0024749B">
              <w:rPr>
                <w:b/>
                <w:sz w:val="24"/>
                <w:szCs w:val="24"/>
              </w:rPr>
              <w:t xml:space="preserve">Miejscowość : Warszawa </w:t>
            </w:r>
          </w:p>
        </w:tc>
        <w:tc>
          <w:tcPr>
            <w:tcW w:w="4253" w:type="dxa"/>
          </w:tcPr>
          <w:p w14:paraId="7B770895" w14:textId="77777777" w:rsidR="00A14E26" w:rsidRPr="0024749B" w:rsidRDefault="00A14E26">
            <w:pPr>
              <w:rPr>
                <w:sz w:val="24"/>
                <w:szCs w:val="24"/>
              </w:rPr>
            </w:pPr>
            <w:r w:rsidRPr="0024749B">
              <w:rPr>
                <w:b/>
                <w:sz w:val="24"/>
                <w:szCs w:val="24"/>
              </w:rPr>
              <w:t xml:space="preserve">Województwo : </w:t>
            </w:r>
            <w:r w:rsidRPr="0024749B">
              <w:rPr>
                <w:sz w:val="24"/>
                <w:szCs w:val="24"/>
              </w:rPr>
              <w:t xml:space="preserve">Mazowieckie </w:t>
            </w:r>
          </w:p>
        </w:tc>
      </w:tr>
      <w:tr w:rsidR="00A14E26" w:rsidRPr="0024749B" w14:paraId="0E0DD390" w14:textId="77777777">
        <w:trPr>
          <w:cantSplit/>
        </w:trPr>
        <w:tc>
          <w:tcPr>
            <w:tcW w:w="5210" w:type="dxa"/>
          </w:tcPr>
          <w:p w14:paraId="7C90F3F8" w14:textId="77777777" w:rsidR="00A14E26" w:rsidRPr="0024749B" w:rsidRDefault="00A14E26">
            <w:pPr>
              <w:rPr>
                <w:sz w:val="24"/>
                <w:szCs w:val="24"/>
              </w:rPr>
            </w:pPr>
            <w:r w:rsidRPr="0024749B">
              <w:rPr>
                <w:b/>
                <w:sz w:val="24"/>
                <w:szCs w:val="24"/>
              </w:rPr>
              <w:t xml:space="preserve">Telefon: 22 45 82 623  </w:t>
            </w:r>
          </w:p>
        </w:tc>
        <w:tc>
          <w:tcPr>
            <w:tcW w:w="4253" w:type="dxa"/>
          </w:tcPr>
          <w:p w14:paraId="5FEC79E9" w14:textId="77777777" w:rsidR="00A14E26" w:rsidRPr="0024749B" w:rsidRDefault="00A14E26">
            <w:pPr>
              <w:rPr>
                <w:sz w:val="24"/>
                <w:szCs w:val="24"/>
              </w:rPr>
            </w:pPr>
            <w:r w:rsidRPr="0024749B">
              <w:rPr>
                <w:b/>
                <w:sz w:val="24"/>
                <w:szCs w:val="24"/>
              </w:rPr>
              <w:t xml:space="preserve">Faks : 22 45 82 623 </w:t>
            </w:r>
          </w:p>
        </w:tc>
      </w:tr>
      <w:tr w:rsidR="00A14E26" w:rsidRPr="0024749B" w14:paraId="024BC197" w14:textId="77777777">
        <w:trPr>
          <w:cantSplit/>
        </w:trPr>
        <w:tc>
          <w:tcPr>
            <w:tcW w:w="5210" w:type="dxa"/>
          </w:tcPr>
          <w:p w14:paraId="07C18E78" w14:textId="77777777" w:rsidR="0024749B" w:rsidRPr="0024749B" w:rsidRDefault="00A14E26">
            <w:pPr>
              <w:rPr>
                <w:b/>
                <w:sz w:val="24"/>
                <w:szCs w:val="24"/>
              </w:rPr>
            </w:pPr>
            <w:r w:rsidRPr="0024749B">
              <w:rPr>
                <w:b/>
                <w:sz w:val="24"/>
                <w:szCs w:val="24"/>
              </w:rPr>
              <w:t xml:space="preserve">Poczta elektroniczna (e-mail) : </w:t>
            </w:r>
          </w:p>
          <w:p w14:paraId="4379EEB7" w14:textId="50C9B459" w:rsidR="00A14E26" w:rsidRPr="0024749B" w:rsidRDefault="0024749B">
            <w:pPr>
              <w:rPr>
                <w:b/>
                <w:sz w:val="24"/>
                <w:szCs w:val="24"/>
              </w:rPr>
            </w:pPr>
            <w:r w:rsidRPr="0024749B">
              <w:rPr>
                <w:rStyle w:val="czeinternetowe"/>
                <w:sz w:val="24"/>
                <w:szCs w:val="24"/>
              </w:rPr>
              <w:t>marias</w:t>
            </w:r>
            <w:r w:rsidR="00A14E26" w:rsidRPr="0024749B">
              <w:rPr>
                <w:rStyle w:val="czeinternetowe"/>
                <w:sz w:val="24"/>
                <w:szCs w:val="24"/>
              </w:rPr>
              <w:t>@ipin.edu.pl</w:t>
            </w:r>
          </w:p>
        </w:tc>
        <w:tc>
          <w:tcPr>
            <w:tcW w:w="4253" w:type="dxa"/>
          </w:tcPr>
          <w:p w14:paraId="37C7AD2F" w14:textId="77777777" w:rsidR="00A14E26" w:rsidRPr="0024749B" w:rsidRDefault="00A14E26">
            <w:pPr>
              <w:rPr>
                <w:sz w:val="24"/>
                <w:szCs w:val="24"/>
              </w:rPr>
            </w:pPr>
            <w:r w:rsidRPr="0024749B">
              <w:rPr>
                <w:b/>
                <w:sz w:val="24"/>
                <w:szCs w:val="24"/>
              </w:rPr>
              <w:t xml:space="preserve">Adres internetowy (URL) : </w:t>
            </w:r>
            <w:hyperlink r:id="rId8">
              <w:r w:rsidRPr="0024749B">
                <w:rPr>
                  <w:rStyle w:val="czeinternetowe"/>
                  <w:sz w:val="24"/>
                  <w:szCs w:val="24"/>
                </w:rPr>
                <w:t>www.ipin.edu.pl</w:t>
              </w:r>
            </w:hyperlink>
            <w:r w:rsidRPr="0024749B">
              <w:rPr>
                <w:b/>
                <w:sz w:val="24"/>
                <w:szCs w:val="24"/>
              </w:rPr>
              <w:t xml:space="preserve"> </w:t>
            </w:r>
          </w:p>
        </w:tc>
      </w:tr>
    </w:tbl>
    <w:p w14:paraId="2F4E6558" w14:textId="77777777" w:rsidR="00A14E26" w:rsidRDefault="00A14E26">
      <w:pPr>
        <w:rPr>
          <w:sz w:val="24"/>
          <w:szCs w:val="24"/>
        </w:rPr>
      </w:pPr>
    </w:p>
    <w:p w14:paraId="42EEA601" w14:textId="77777777" w:rsidR="00251837" w:rsidRDefault="00251837">
      <w:pPr>
        <w:spacing w:before="100" w:after="200"/>
        <w:ind w:left="142"/>
        <w:contextualSpacing/>
        <w:jc w:val="both"/>
        <w:rPr>
          <w:b/>
          <w:sz w:val="24"/>
          <w:szCs w:val="24"/>
        </w:rPr>
      </w:pPr>
    </w:p>
    <w:p w14:paraId="74D2F186" w14:textId="77777777" w:rsidR="00251837" w:rsidRDefault="00251837">
      <w:pPr>
        <w:spacing w:before="100" w:after="200"/>
        <w:ind w:left="142"/>
        <w:contextualSpacing/>
        <w:jc w:val="both"/>
        <w:rPr>
          <w:b/>
          <w:sz w:val="24"/>
          <w:szCs w:val="24"/>
        </w:rPr>
      </w:pPr>
    </w:p>
    <w:p w14:paraId="2474E451" w14:textId="77777777" w:rsidR="00251837" w:rsidRDefault="00251837">
      <w:pPr>
        <w:spacing w:before="100" w:after="200"/>
        <w:ind w:left="142"/>
        <w:contextualSpacing/>
        <w:jc w:val="both"/>
        <w:rPr>
          <w:b/>
          <w:sz w:val="24"/>
          <w:szCs w:val="24"/>
        </w:rPr>
      </w:pPr>
    </w:p>
    <w:p w14:paraId="2B8A0C4A" w14:textId="77777777" w:rsidR="00251837" w:rsidRDefault="00251837">
      <w:pPr>
        <w:spacing w:before="100" w:after="200"/>
        <w:ind w:left="142"/>
        <w:contextualSpacing/>
        <w:jc w:val="both"/>
        <w:rPr>
          <w:b/>
          <w:sz w:val="24"/>
          <w:szCs w:val="24"/>
        </w:rPr>
      </w:pPr>
    </w:p>
    <w:p w14:paraId="6D92B03E" w14:textId="3367ADFA" w:rsidR="00A14E26" w:rsidRDefault="00A14E26">
      <w:pPr>
        <w:spacing w:before="100" w:after="200"/>
        <w:ind w:left="142"/>
        <w:contextualSpacing/>
        <w:jc w:val="both"/>
        <w:rPr>
          <w:b/>
          <w:sz w:val="24"/>
          <w:szCs w:val="24"/>
        </w:rPr>
      </w:pPr>
      <w:r>
        <w:rPr>
          <w:b/>
          <w:sz w:val="24"/>
          <w:szCs w:val="24"/>
        </w:rPr>
        <w:t xml:space="preserve">I Opis przedmiotu zamówienia: </w:t>
      </w:r>
    </w:p>
    <w:p w14:paraId="535D944C" w14:textId="77777777" w:rsidR="00592F97" w:rsidRDefault="00592F97" w:rsidP="00C61257">
      <w:pPr>
        <w:rPr>
          <w:sz w:val="24"/>
          <w:szCs w:val="24"/>
        </w:rPr>
      </w:pPr>
    </w:p>
    <w:p w14:paraId="2F5F612F" w14:textId="6D1B822B" w:rsidR="007573D3" w:rsidRPr="00251837" w:rsidRDefault="00592F97" w:rsidP="00C61257">
      <w:pPr>
        <w:rPr>
          <w:sz w:val="24"/>
          <w:szCs w:val="24"/>
        </w:rPr>
      </w:pPr>
      <w:r>
        <w:rPr>
          <w:sz w:val="24"/>
          <w:szCs w:val="24"/>
        </w:rPr>
        <w:t xml:space="preserve">Zadanie 1 </w:t>
      </w:r>
    </w:p>
    <w:p w14:paraId="225F5F47" w14:textId="1E57C6C1" w:rsidR="004521A2" w:rsidRPr="00251837" w:rsidRDefault="00461C56" w:rsidP="002D3483">
      <w:pPr>
        <w:pStyle w:val="Akapitzlist"/>
        <w:widowControl w:val="0"/>
        <w:autoSpaceDE w:val="0"/>
        <w:autoSpaceDN w:val="0"/>
        <w:adjustRightInd w:val="0"/>
        <w:ind w:left="927"/>
        <w:jc w:val="both"/>
        <w:rPr>
          <w:color w:val="000000"/>
          <w:sz w:val="24"/>
          <w:szCs w:val="24"/>
        </w:rPr>
      </w:pPr>
      <w:bookmarkStart w:id="0" w:name="_Hlk25595492"/>
      <w:r w:rsidRPr="00592F97">
        <w:rPr>
          <w:b/>
          <w:bCs/>
          <w:color w:val="000000"/>
          <w:sz w:val="24"/>
          <w:szCs w:val="24"/>
        </w:rPr>
        <w:t>A</w:t>
      </w:r>
      <w:r w:rsidR="00C04AB0" w:rsidRPr="00592F97">
        <w:rPr>
          <w:b/>
          <w:bCs/>
          <w:color w:val="000000"/>
          <w:sz w:val="24"/>
          <w:szCs w:val="24"/>
        </w:rPr>
        <w:t>udyt</w:t>
      </w:r>
      <w:r w:rsidR="00C04AB0" w:rsidRPr="002D3483">
        <w:rPr>
          <w:b/>
          <w:bCs/>
          <w:color w:val="000000"/>
          <w:sz w:val="24"/>
          <w:szCs w:val="24"/>
        </w:rPr>
        <w:t xml:space="preserve"> zgodności </w:t>
      </w:r>
      <w:r w:rsidR="00A70C16" w:rsidRPr="002D3483">
        <w:rPr>
          <w:b/>
          <w:bCs/>
          <w:color w:val="000000"/>
          <w:sz w:val="24"/>
          <w:szCs w:val="24"/>
        </w:rPr>
        <w:t xml:space="preserve">  z</w:t>
      </w:r>
      <w:r w:rsidR="004521A2" w:rsidRPr="002D3483">
        <w:rPr>
          <w:b/>
          <w:bCs/>
          <w:color w:val="000000"/>
          <w:sz w:val="24"/>
          <w:szCs w:val="24"/>
        </w:rPr>
        <w:t xml:space="preserve">godnie </w:t>
      </w:r>
      <w:r w:rsidR="00C04AB0" w:rsidRPr="002D3483">
        <w:rPr>
          <w:b/>
          <w:bCs/>
          <w:color w:val="000000"/>
          <w:sz w:val="24"/>
          <w:szCs w:val="24"/>
        </w:rPr>
        <w:t xml:space="preserve"> z wymaganiami WCAG 2.1 na poziomie</w:t>
      </w:r>
      <w:r w:rsidR="00D57C3E" w:rsidRPr="002D3483">
        <w:rPr>
          <w:b/>
          <w:bCs/>
          <w:color w:val="000000"/>
          <w:sz w:val="24"/>
          <w:szCs w:val="24"/>
        </w:rPr>
        <w:t xml:space="preserve"> min.</w:t>
      </w:r>
      <w:r w:rsidR="00C04AB0" w:rsidRPr="002D3483">
        <w:rPr>
          <w:b/>
          <w:bCs/>
          <w:color w:val="000000"/>
          <w:sz w:val="24"/>
          <w:szCs w:val="24"/>
        </w:rPr>
        <w:t xml:space="preserve"> AA lub </w:t>
      </w:r>
      <w:r w:rsidR="00D57C3E" w:rsidRPr="002D3483">
        <w:rPr>
          <w:b/>
          <w:bCs/>
          <w:color w:val="000000"/>
          <w:sz w:val="24"/>
          <w:szCs w:val="24"/>
        </w:rPr>
        <w:t>równoważnymi</w:t>
      </w:r>
      <w:r w:rsidR="00C04AB0" w:rsidRPr="002D3483">
        <w:rPr>
          <w:b/>
          <w:bCs/>
          <w:color w:val="000000"/>
          <w:sz w:val="24"/>
          <w:szCs w:val="24"/>
        </w:rPr>
        <w:t xml:space="preserve"> </w:t>
      </w:r>
      <w:r w:rsidR="004521A2" w:rsidRPr="00251837">
        <w:rPr>
          <w:sz w:val="24"/>
          <w:szCs w:val="24"/>
        </w:rPr>
        <w:t xml:space="preserve"> </w:t>
      </w:r>
      <w:bookmarkEnd w:id="0"/>
      <w:r w:rsidR="00685BA0" w:rsidRPr="00251837">
        <w:rPr>
          <w:sz w:val="24"/>
          <w:szCs w:val="24"/>
        </w:rPr>
        <w:t>obejmuje:</w:t>
      </w:r>
      <w:r w:rsidR="00251837" w:rsidRPr="00251837">
        <w:rPr>
          <w:sz w:val="24"/>
          <w:szCs w:val="24"/>
        </w:rPr>
        <w:t xml:space="preserve"> </w:t>
      </w:r>
    </w:p>
    <w:p w14:paraId="50B42535" w14:textId="185D1FB2" w:rsidR="00C04AB0" w:rsidRPr="00251837" w:rsidRDefault="00C04AB0" w:rsidP="00E6468A">
      <w:pPr>
        <w:pStyle w:val="Akapitzlist"/>
        <w:widowControl w:val="0"/>
        <w:numPr>
          <w:ilvl w:val="0"/>
          <w:numId w:val="17"/>
        </w:numPr>
        <w:autoSpaceDE w:val="0"/>
        <w:autoSpaceDN w:val="0"/>
        <w:adjustRightInd w:val="0"/>
        <w:ind w:hanging="357"/>
        <w:jc w:val="both"/>
        <w:rPr>
          <w:color w:val="000000"/>
          <w:sz w:val="24"/>
          <w:szCs w:val="24"/>
        </w:rPr>
      </w:pPr>
      <w:r w:rsidRPr="00251837">
        <w:rPr>
          <w:color w:val="000000"/>
          <w:sz w:val="24"/>
          <w:szCs w:val="24"/>
        </w:rPr>
        <w:t>Sprawdzenie czy elementy graficzne mają zwięzły tekst alternatywny, który opisuje co znajduje się na grafice lub jeśli grafika jest odnośnikiem – dokąd prowadzi ten odnośnik.</w:t>
      </w:r>
    </w:p>
    <w:p w14:paraId="2A044A55" w14:textId="27406B47" w:rsidR="00C04AB0" w:rsidRPr="00251837" w:rsidRDefault="00C04AB0" w:rsidP="00E6468A">
      <w:pPr>
        <w:pStyle w:val="Akapitzlist"/>
        <w:widowControl w:val="0"/>
        <w:numPr>
          <w:ilvl w:val="0"/>
          <w:numId w:val="17"/>
        </w:numPr>
        <w:autoSpaceDE w:val="0"/>
        <w:autoSpaceDN w:val="0"/>
        <w:adjustRightInd w:val="0"/>
        <w:ind w:hanging="357"/>
        <w:jc w:val="both"/>
        <w:rPr>
          <w:color w:val="000000"/>
          <w:sz w:val="24"/>
          <w:szCs w:val="24"/>
        </w:rPr>
      </w:pPr>
      <w:r w:rsidRPr="00251837">
        <w:rPr>
          <w:color w:val="000000"/>
          <w:sz w:val="24"/>
          <w:szCs w:val="24"/>
        </w:rPr>
        <w:t xml:space="preserve">Sprawdzenie czy grafiki dekoracyjne posiadają pusty atrybut alt (nie zakłócają odbioru treści). </w:t>
      </w:r>
    </w:p>
    <w:p w14:paraId="01A45DD3" w14:textId="27D3EFCC" w:rsidR="00C04AB0" w:rsidRPr="00251837" w:rsidRDefault="00C04AB0" w:rsidP="00E6468A">
      <w:pPr>
        <w:pStyle w:val="Akapitzlist"/>
        <w:widowControl w:val="0"/>
        <w:numPr>
          <w:ilvl w:val="0"/>
          <w:numId w:val="17"/>
        </w:numPr>
        <w:autoSpaceDE w:val="0"/>
        <w:autoSpaceDN w:val="0"/>
        <w:adjustRightInd w:val="0"/>
        <w:ind w:hanging="357"/>
        <w:jc w:val="both"/>
        <w:rPr>
          <w:color w:val="000000"/>
          <w:sz w:val="24"/>
          <w:szCs w:val="24"/>
        </w:rPr>
      </w:pPr>
      <w:r w:rsidRPr="00251837">
        <w:rPr>
          <w:color w:val="000000"/>
          <w:sz w:val="24"/>
          <w:szCs w:val="24"/>
        </w:rPr>
        <w:t xml:space="preserve">Weryfikacja czy generowane pliki np.: PDF mają strukturę pozwalającą na odczytanie osobom niedowidzącym. </w:t>
      </w:r>
    </w:p>
    <w:p w14:paraId="19B00AF2" w14:textId="2929D4D9" w:rsidR="00C04AB0" w:rsidRPr="00251837" w:rsidRDefault="00C04AB0" w:rsidP="00E6468A">
      <w:pPr>
        <w:pStyle w:val="Akapitzlist"/>
        <w:widowControl w:val="0"/>
        <w:numPr>
          <w:ilvl w:val="0"/>
          <w:numId w:val="17"/>
        </w:numPr>
        <w:autoSpaceDE w:val="0"/>
        <w:autoSpaceDN w:val="0"/>
        <w:adjustRightInd w:val="0"/>
        <w:ind w:hanging="357"/>
        <w:jc w:val="both"/>
        <w:rPr>
          <w:color w:val="000000"/>
          <w:sz w:val="24"/>
          <w:szCs w:val="24"/>
        </w:rPr>
      </w:pPr>
      <w:r w:rsidRPr="00251837">
        <w:rPr>
          <w:color w:val="000000"/>
          <w:sz w:val="24"/>
          <w:szCs w:val="24"/>
        </w:rPr>
        <w:t xml:space="preserve">Sprawdzenie dostępności wszystkich elementów sterujących bazy danych z poziomu klawiatury. </w:t>
      </w:r>
    </w:p>
    <w:p w14:paraId="11A0AE99" w14:textId="4C2BEE71" w:rsidR="00C04AB0" w:rsidRPr="00251837" w:rsidRDefault="00C04AB0" w:rsidP="00E6468A">
      <w:pPr>
        <w:pStyle w:val="Akapitzlist"/>
        <w:widowControl w:val="0"/>
        <w:numPr>
          <w:ilvl w:val="0"/>
          <w:numId w:val="17"/>
        </w:numPr>
        <w:autoSpaceDE w:val="0"/>
        <w:autoSpaceDN w:val="0"/>
        <w:adjustRightInd w:val="0"/>
        <w:ind w:hanging="357"/>
        <w:jc w:val="both"/>
        <w:rPr>
          <w:color w:val="000000"/>
          <w:sz w:val="24"/>
          <w:szCs w:val="24"/>
        </w:rPr>
      </w:pPr>
      <w:r w:rsidRPr="00251837">
        <w:rPr>
          <w:color w:val="000000"/>
          <w:sz w:val="24"/>
          <w:szCs w:val="24"/>
        </w:rPr>
        <w:t xml:space="preserve">Sprawdzenie obecności elementów tła, pod kątem występowania dynamicznych obrazów tła oraz migających elementów. </w:t>
      </w:r>
    </w:p>
    <w:p w14:paraId="54677830" w14:textId="7D9AF467" w:rsidR="00C0127E" w:rsidRDefault="00C04AB0" w:rsidP="00E6468A">
      <w:pPr>
        <w:pStyle w:val="Akapitzlist"/>
        <w:widowControl w:val="0"/>
        <w:numPr>
          <w:ilvl w:val="0"/>
          <w:numId w:val="17"/>
        </w:numPr>
        <w:autoSpaceDE w:val="0"/>
        <w:autoSpaceDN w:val="0"/>
        <w:adjustRightInd w:val="0"/>
        <w:ind w:hanging="357"/>
        <w:jc w:val="both"/>
        <w:rPr>
          <w:color w:val="000000"/>
          <w:sz w:val="24"/>
          <w:szCs w:val="24"/>
        </w:rPr>
      </w:pPr>
      <w:r w:rsidRPr="00251837">
        <w:rPr>
          <w:color w:val="000000"/>
          <w:sz w:val="24"/>
          <w:szCs w:val="24"/>
        </w:rPr>
        <w:t xml:space="preserve">Sprawdzenie poziomu dostępności interfejsów i treści systemu pod kątem zgodności z WCAG 2.1 poprzez wykorzystanie dostępnych bezpłatnych </w:t>
      </w:r>
      <w:proofErr w:type="spellStart"/>
      <w:r w:rsidRPr="00251837">
        <w:rPr>
          <w:color w:val="000000"/>
          <w:sz w:val="24"/>
          <w:szCs w:val="24"/>
        </w:rPr>
        <w:t>walidatorów</w:t>
      </w:r>
      <w:proofErr w:type="spellEnd"/>
      <w:r w:rsidRPr="00251837">
        <w:rPr>
          <w:color w:val="000000"/>
          <w:sz w:val="24"/>
          <w:szCs w:val="24"/>
        </w:rPr>
        <w:t xml:space="preserve"> (np. </w:t>
      </w:r>
      <w:proofErr w:type="spellStart"/>
      <w:r w:rsidRPr="00251837">
        <w:rPr>
          <w:color w:val="000000"/>
          <w:sz w:val="24"/>
          <w:szCs w:val="24"/>
        </w:rPr>
        <w:t>Walidator</w:t>
      </w:r>
      <w:proofErr w:type="spellEnd"/>
      <w:r w:rsidRPr="00251837">
        <w:rPr>
          <w:color w:val="000000"/>
          <w:sz w:val="24"/>
          <w:szCs w:val="24"/>
        </w:rPr>
        <w:t xml:space="preserve"> WAVE, Total </w:t>
      </w:r>
      <w:proofErr w:type="spellStart"/>
      <w:r w:rsidRPr="00251837">
        <w:rPr>
          <w:color w:val="000000"/>
          <w:sz w:val="24"/>
          <w:szCs w:val="24"/>
        </w:rPr>
        <w:t>Validator</w:t>
      </w:r>
      <w:proofErr w:type="spellEnd"/>
      <w:r w:rsidRPr="00251837">
        <w:rPr>
          <w:color w:val="000000"/>
          <w:sz w:val="24"/>
          <w:szCs w:val="24"/>
        </w:rPr>
        <w:t xml:space="preserve">, </w:t>
      </w:r>
      <w:proofErr w:type="spellStart"/>
      <w:r w:rsidRPr="00251837">
        <w:rPr>
          <w:color w:val="000000"/>
          <w:sz w:val="24"/>
          <w:szCs w:val="24"/>
        </w:rPr>
        <w:t>Utilitia</w:t>
      </w:r>
      <w:proofErr w:type="spellEnd"/>
      <w:r w:rsidR="00CC66E0">
        <w:rPr>
          <w:color w:val="000000"/>
          <w:sz w:val="24"/>
          <w:szCs w:val="24"/>
        </w:rPr>
        <w:t xml:space="preserve"> lub równoważne</w:t>
      </w:r>
      <w:r w:rsidRPr="00251837">
        <w:rPr>
          <w:color w:val="000000"/>
          <w:sz w:val="24"/>
          <w:szCs w:val="24"/>
        </w:rPr>
        <w:t xml:space="preserve">). Dzięki tym narzędziom po przygotowaniu projektu strony www będzie przeanalizowana zgodność strony www oraz weryfikacja poprawności kodu semantycznego. Walidacja będzie przeprowadzana do momentu potwierdzenia zgodności ze standardem. uproszczone audyty dostępności -- podane w formie tabeli zgodności z WCAG 2.1 wraz z rekomendacjami. </w:t>
      </w:r>
    </w:p>
    <w:p w14:paraId="1BB70DE4" w14:textId="6758B339" w:rsidR="00C0127E" w:rsidRDefault="00C04AB0" w:rsidP="00E6468A">
      <w:pPr>
        <w:pStyle w:val="Akapitzlist"/>
        <w:widowControl w:val="0"/>
        <w:numPr>
          <w:ilvl w:val="0"/>
          <w:numId w:val="17"/>
        </w:numPr>
        <w:autoSpaceDE w:val="0"/>
        <w:autoSpaceDN w:val="0"/>
        <w:adjustRightInd w:val="0"/>
        <w:ind w:hanging="357"/>
        <w:jc w:val="both"/>
        <w:rPr>
          <w:color w:val="000000"/>
          <w:sz w:val="24"/>
          <w:szCs w:val="24"/>
        </w:rPr>
      </w:pPr>
      <w:r w:rsidRPr="00251837">
        <w:rPr>
          <w:color w:val="000000"/>
          <w:sz w:val="24"/>
          <w:szCs w:val="24"/>
        </w:rPr>
        <w:t xml:space="preserve">Wynikiem audytu powinien być raport przedstawiający opis stanu faktycznego serwisu oraz zawierać wskazania jakie środki należy zastosować lub jakie zmiany wprowadzić aby uzyskać zgodność na założonym poziomie. Raport zostanie udostępniony na stronie internetowej. </w:t>
      </w:r>
      <w:r w:rsidR="00936335" w:rsidRPr="00936335">
        <w:rPr>
          <w:color w:val="000000"/>
          <w:sz w:val="24"/>
          <w:szCs w:val="24"/>
        </w:rPr>
        <w:t xml:space="preserve">Wykonawca, z dniem </w:t>
      </w:r>
      <w:r w:rsidR="00936335">
        <w:rPr>
          <w:color w:val="000000"/>
          <w:sz w:val="24"/>
          <w:szCs w:val="24"/>
        </w:rPr>
        <w:t>przyjęcia</w:t>
      </w:r>
      <w:r w:rsidR="00936335" w:rsidRPr="00936335">
        <w:rPr>
          <w:color w:val="000000"/>
          <w:sz w:val="24"/>
          <w:szCs w:val="24"/>
        </w:rPr>
        <w:t xml:space="preserve"> przez Zamawiającego </w:t>
      </w:r>
      <w:r w:rsidR="00936335">
        <w:rPr>
          <w:color w:val="000000"/>
          <w:sz w:val="24"/>
          <w:szCs w:val="24"/>
        </w:rPr>
        <w:t>raportu</w:t>
      </w:r>
      <w:r w:rsidR="00936335" w:rsidRPr="00936335">
        <w:rPr>
          <w:color w:val="000000"/>
          <w:sz w:val="24"/>
          <w:szCs w:val="24"/>
        </w:rPr>
        <w:t xml:space="preserve">, przeniesie na Zamawiającego autorskie prawa majątkowe </w:t>
      </w:r>
      <w:r w:rsidR="00936335">
        <w:rPr>
          <w:color w:val="000000"/>
          <w:sz w:val="24"/>
          <w:szCs w:val="24"/>
        </w:rPr>
        <w:t>tegoż raportu</w:t>
      </w:r>
      <w:r w:rsidR="00936335" w:rsidRPr="00936335">
        <w:rPr>
          <w:color w:val="000000"/>
          <w:sz w:val="24"/>
          <w:szCs w:val="24"/>
        </w:rPr>
        <w:t xml:space="preserve"> na warunkach określonych we wzorze umowy dołączonej do SIWZ</w:t>
      </w:r>
      <w:r w:rsidR="00936335">
        <w:rPr>
          <w:color w:val="000000"/>
          <w:sz w:val="24"/>
          <w:szCs w:val="24"/>
        </w:rPr>
        <w:t>.</w:t>
      </w:r>
    </w:p>
    <w:p w14:paraId="5C56E9E7" w14:textId="49435DCD" w:rsidR="00C04AB0" w:rsidRDefault="00C04AB0" w:rsidP="00E6468A">
      <w:pPr>
        <w:pStyle w:val="Akapitzlist"/>
        <w:widowControl w:val="0"/>
        <w:numPr>
          <w:ilvl w:val="0"/>
          <w:numId w:val="17"/>
        </w:numPr>
        <w:autoSpaceDE w:val="0"/>
        <w:autoSpaceDN w:val="0"/>
        <w:adjustRightInd w:val="0"/>
        <w:ind w:hanging="357"/>
        <w:jc w:val="both"/>
        <w:rPr>
          <w:color w:val="000000"/>
          <w:sz w:val="24"/>
          <w:szCs w:val="24"/>
        </w:rPr>
      </w:pPr>
      <w:r w:rsidRPr="00251837">
        <w:rPr>
          <w:color w:val="000000"/>
          <w:sz w:val="24"/>
          <w:szCs w:val="24"/>
        </w:rPr>
        <w:t>Dostępność serwisu w wersji produkcyjnej powinna zostać zweryfikowana również przez osoby z udokumentowanymi niepełnosprawnościami (min.: niepełnosprawność ruchowa – brak możliwości obsługi myszki, niepełnosprawność wzrokowa: dysfunkcja wzroku, całkowity brak widzenia) w celu weryfikacji faktycznej dostępności.</w:t>
      </w:r>
    </w:p>
    <w:p w14:paraId="38725146" w14:textId="4C507854" w:rsidR="009E7499" w:rsidRPr="00251837" w:rsidRDefault="009E7499" w:rsidP="00E6468A">
      <w:pPr>
        <w:pStyle w:val="Akapitzlist"/>
        <w:widowControl w:val="0"/>
        <w:numPr>
          <w:ilvl w:val="0"/>
          <w:numId w:val="17"/>
        </w:numPr>
        <w:autoSpaceDE w:val="0"/>
        <w:autoSpaceDN w:val="0"/>
        <w:adjustRightInd w:val="0"/>
        <w:ind w:hanging="357"/>
        <w:jc w:val="both"/>
        <w:rPr>
          <w:color w:val="000000"/>
          <w:sz w:val="24"/>
          <w:szCs w:val="24"/>
        </w:rPr>
      </w:pPr>
      <w:r>
        <w:rPr>
          <w:color w:val="000000"/>
          <w:sz w:val="24"/>
          <w:szCs w:val="24"/>
        </w:rPr>
        <w:t xml:space="preserve">Termin przeprowadzenia audytu – </w:t>
      </w:r>
      <w:r w:rsidR="003D1086">
        <w:rPr>
          <w:color w:val="000000"/>
          <w:sz w:val="24"/>
          <w:szCs w:val="24"/>
        </w:rPr>
        <w:t xml:space="preserve">do końca </w:t>
      </w:r>
      <w:r>
        <w:rPr>
          <w:color w:val="000000"/>
          <w:sz w:val="24"/>
          <w:szCs w:val="24"/>
        </w:rPr>
        <w:t>I kwartał</w:t>
      </w:r>
      <w:r w:rsidR="003D1086">
        <w:rPr>
          <w:color w:val="000000"/>
          <w:sz w:val="24"/>
          <w:szCs w:val="24"/>
        </w:rPr>
        <w:t>u</w:t>
      </w:r>
      <w:r>
        <w:rPr>
          <w:color w:val="000000"/>
          <w:sz w:val="24"/>
          <w:szCs w:val="24"/>
        </w:rPr>
        <w:t xml:space="preserve"> 2020 r.</w:t>
      </w:r>
    </w:p>
    <w:p w14:paraId="487F1AB4" w14:textId="4869D05A" w:rsidR="00322554" w:rsidRDefault="00322554">
      <w:pPr>
        <w:ind w:left="426"/>
        <w:jc w:val="both"/>
        <w:rPr>
          <w:b/>
          <w:sz w:val="24"/>
          <w:szCs w:val="24"/>
        </w:rPr>
      </w:pPr>
    </w:p>
    <w:p w14:paraId="1E6ADAFF" w14:textId="19E6FE59" w:rsidR="00592F97" w:rsidRDefault="00592F97">
      <w:pPr>
        <w:ind w:left="426"/>
        <w:jc w:val="both"/>
        <w:rPr>
          <w:b/>
          <w:sz w:val="24"/>
          <w:szCs w:val="24"/>
        </w:rPr>
      </w:pPr>
    </w:p>
    <w:p w14:paraId="4DB85CFF" w14:textId="77777777" w:rsidR="00592F97" w:rsidRDefault="00592F97">
      <w:pPr>
        <w:ind w:left="426"/>
        <w:jc w:val="both"/>
        <w:rPr>
          <w:b/>
          <w:sz w:val="24"/>
          <w:szCs w:val="24"/>
        </w:rPr>
      </w:pPr>
    </w:p>
    <w:p w14:paraId="7AD20046" w14:textId="6F377F5A" w:rsidR="00592F97" w:rsidRDefault="00592F97">
      <w:pPr>
        <w:ind w:left="426"/>
        <w:jc w:val="both"/>
        <w:rPr>
          <w:ins w:id="1" w:author="Maria Szner" w:date="2019-12-13T13:33:00Z"/>
          <w:b/>
          <w:sz w:val="24"/>
          <w:szCs w:val="24"/>
        </w:rPr>
      </w:pPr>
    </w:p>
    <w:p w14:paraId="3F1D84B3" w14:textId="77777777" w:rsidR="00A40A95" w:rsidRDefault="00A40A95">
      <w:pPr>
        <w:ind w:left="426"/>
        <w:jc w:val="both"/>
        <w:rPr>
          <w:b/>
          <w:sz w:val="24"/>
          <w:szCs w:val="24"/>
        </w:rPr>
      </w:pPr>
    </w:p>
    <w:p w14:paraId="014D3AC0" w14:textId="77777777" w:rsidR="00592F97" w:rsidRPr="00251837" w:rsidRDefault="00592F97">
      <w:pPr>
        <w:ind w:left="426"/>
        <w:jc w:val="both"/>
        <w:rPr>
          <w:b/>
          <w:sz w:val="24"/>
          <w:szCs w:val="24"/>
        </w:rPr>
      </w:pPr>
      <w:r>
        <w:rPr>
          <w:b/>
          <w:sz w:val="24"/>
          <w:szCs w:val="24"/>
        </w:rPr>
        <w:lastRenderedPageBreak/>
        <w:t>Zadanie 2</w:t>
      </w:r>
    </w:p>
    <w:p w14:paraId="1BD43A5B" w14:textId="4DA80306" w:rsidR="00C0127E" w:rsidRDefault="00C0127E" w:rsidP="00673D79">
      <w:pPr>
        <w:pStyle w:val="Akapitzlist"/>
        <w:widowControl w:val="0"/>
        <w:autoSpaceDE w:val="0"/>
        <w:autoSpaceDN w:val="0"/>
        <w:adjustRightInd w:val="0"/>
        <w:ind w:left="927"/>
        <w:rPr>
          <w:rFonts w:eastAsia="Times New Roman"/>
          <w:sz w:val="24"/>
          <w:szCs w:val="24"/>
        </w:rPr>
      </w:pPr>
    </w:p>
    <w:p w14:paraId="5752CE19" w14:textId="0AC35434" w:rsidR="00673D79" w:rsidRPr="002D3483" w:rsidRDefault="00673D79" w:rsidP="002D3483">
      <w:pPr>
        <w:widowControl w:val="0"/>
        <w:autoSpaceDE w:val="0"/>
        <w:autoSpaceDN w:val="0"/>
        <w:adjustRightInd w:val="0"/>
        <w:ind w:left="927"/>
        <w:rPr>
          <w:b/>
          <w:bCs/>
          <w:sz w:val="24"/>
          <w:szCs w:val="24"/>
        </w:rPr>
      </w:pPr>
      <w:bookmarkStart w:id="2" w:name="_Hlk25595665"/>
      <w:r w:rsidRPr="00592F97">
        <w:rPr>
          <w:rFonts w:eastAsia="Calibri"/>
          <w:b/>
          <w:bCs/>
          <w:sz w:val="24"/>
          <w:szCs w:val="24"/>
        </w:rPr>
        <w:t>Audyt</w:t>
      </w:r>
      <w:r w:rsidRPr="002D3483">
        <w:rPr>
          <w:rFonts w:eastAsia="Calibri"/>
          <w:b/>
          <w:bCs/>
          <w:sz w:val="24"/>
          <w:szCs w:val="24"/>
        </w:rPr>
        <w:t xml:space="preserve"> w zakresie wdrażania krajowych i międzynarodowych </w:t>
      </w:r>
      <w:r w:rsidR="009E3E09" w:rsidRPr="002D3483">
        <w:rPr>
          <w:rFonts w:eastAsia="Calibri"/>
          <w:b/>
          <w:bCs/>
          <w:sz w:val="24"/>
          <w:szCs w:val="24"/>
        </w:rPr>
        <w:t>standardów</w:t>
      </w:r>
      <w:r w:rsidRPr="002D3483">
        <w:rPr>
          <w:rFonts w:eastAsia="Calibri"/>
          <w:b/>
          <w:bCs/>
          <w:sz w:val="24"/>
          <w:szCs w:val="24"/>
        </w:rPr>
        <w:t xml:space="preserve"> systemu</w:t>
      </w:r>
      <w:r>
        <w:rPr>
          <w:rFonts w:eastAsia="Calibri"/>
          <w:sz w:val="24"/>
          <w:szCs w:val="24"/>
        </w:rPr>
        <w:t xml:space="preserve"> </w:t>
      </w:r>
      <w:r w:rsidRPr="002D3483">
        <w:rPr>
          <w:rFonts w:eastAsia="Calibri"/>
          <w:b/>
          <w:bCs/>
          <w:sz w:val="24"/>
          <w:szCs w:val="24"/>
        </w:rPr>
        <w:t xml:space="preserve">informatycznego. </w:t>
      </w:r>
    </w:p>
    <w:bookmarkEnd w:id="2"/>
    <w:p w14:paraId="375BC9A0" w14:textId="77777777" w:rsidR="00673D79" w:rsidRPr="00673D79" w:rsidRDefault="00673D79" w:rsidP="00673D79">
      <w:pPr>
        <w:pStyle w:val="Akapitzlist"/>
        <w:widowControl w:val="0"/>
        <w:autoSpaceDE w:val="0"/>
        <w:autoSpaceDN w:val="0"/>
        <w:adjustRightInd w:val="0"/>
        <w:ind w:left="927"/>
        <w:rPr>
          <w:rFonts w:eastAsia="Times New Roman"/>
          <w:sz w:val="24"/>
          <w:szCs w:val="24"/>
        </w:rPr>
      </w:pPr>
    </w:p>
    <w:p w14:paraId="51E68732" w14:textId="1ED6A359" w:rsidR="00461C56" w:rsidRDefault="00461C56" w:rsidP="009E7499">
      <w:pPr>
        <w:pStyle w:val="Akapitzlist"/>
        <w:widowControl w:val="0"/>
        <w:numPr>
          <w:ilvl w:val="0"/>
          <w:numId w:val="18"/>
        </w:numPr>
        <w:autoSpaceDE w:val="0"/>
        <w:autoSpaceDN w:val="0"/>
        <w:adjustRightInd w:val="0"/>
        <w:jc w:val="both"/>
        <w:rPr>
          <w:bCs/>
          <w:sz w:val="24"/>
          <w:szCs w:val="24"/>
        </w:rPr>
      </w:pPr>
      <w:r w:rsidRPr="00C0127E">
        <w:rPr>
          <w:bCs/>
          <w:sz w:val="24"/>
          <w:szCs w:val="24"/>
        </w:rPr>
        <w:t xml:space="preserve">Audyt powinien być przeprowadzony </w:t>
      </w:r>
      <w:r w:rsidR="00CC66E0">
        <w:rPr>
          <w:bCs/>
          <w:sz w:val="24"/>
          <w:szCs w:val="24"/>
        </w:rPr>
        <w:t>aktualnymi</w:t>
      </w:r>
      <w:r w:rsidR="00CC66E0" w:rsidRPr="00C0127E">
        <w:rPr>
          <w:bCs/>
          <w:sz w:val="24"/>
          <w:szCs w:val="24"/>
        </w:rPr>
        <w:t xml:space="preserve"> </w:t>
      </w:r>
      <w:r w:rsidRPr="00C0127E">
        <w:rPr>
          <w:bCs/>
          <w:sz w:val="24"/>
          <w:szCs w:val="24"/>
        </w:rPr>
        <w:t xml:space="preserve">narzędziami i </w:t>
      </w:r>
      <w:r w:rsidR="003377A5">
        <w:rPr>
          <w:bCs/>
          <w:sz w:val="24"/>
          <w:szCs w:val="24"/>
        </w:rPr>
        <w:t xml:space="preserve"> </w:t>
      </w:r>
      <w:r w:rsidRPr="00C0127E">
        <w:rPr>
          <w:bCs/>
          <w:sz w:val="24"/>
          <w:szCs w:val="24"/>
        </w:rPr>
        <w:t xml:space="preserve">zgodnie z metodologią, która gwarantuje rzetelność oceny bieżącego stanu bezpieczeństwa systemów informatycznych, </w:t>
      </w:r>
      <w:r w:rsidR="003377A5">
        <w:rPr>
          <w:bCs/>
          <w:sz w:val="24"/>
          <w:szCs w:val="24"/>
        </w:rPr>
        <w:t xml:space="preserve"> i oceniać zgodność w szczególności z </w:t>
      </w:r>
      <w:r w:rsidRPr="00C0127E">
        <w:rPr>
          <w:bCs/>
          <w:sz w:val="24"/>
          <w:szCs w:val="24"/>
        </w:rPr>
        <w:t xml:space="preserve">poniższymi </w:t>
      </w:r>
      <w:r w:rsidR="003377A5">
        <w:rPr>
          <w:bCs/>
          <w:sz w:val="24"/>
          <w:szCs w:val="24"/>
        </w:rPr>
        <w:t>dokumentami</w:t>
      </w:r>
      <w:r w:rsidRPr="00C0127E">
        <w:rPr>
          <w:bCs/>
          <w:sz w:val="24"/>
          <w:szCs w:val="24"/>
        </w:rPr>
        <w:t>:</w:t>
      </w:r>
      <w:r w:rsidR="00C0127E" w:rsidRPr="00C0127E">
        <w:rPr>
          <w:bCs/>
          <w:sz w:val="24"/>
          <w:szCs w:val="24"/>
        </w:rPr>
        <w:t xml:space="preserve"> </w:t>
      </w:r>
    </w:p>
    <w:p w14:paraId="61C7D94D" w14:textId="77777777" w:rsidR="003377A5" w:rsidRPr="00C0127E" w:rsidRDefault="003377A5" w:rsidP="003377A5">
      <w:pPr>
        <w:pStyle w:val="Akapitzlist"/>
        <w:widowControl w:val="0"/>
        <w:autoSpaceDE w:val="0"/>
        <w:autoSpaceDN w:val="0"/>
        <w:adjustRightInd w:val="0"/>
        <w:ind w:left="1287"/>
        <w:jc w:val="both"/>
        <w:rPr>
          <w:bCs/>
          <w:sz w:val="24"/>
          <w:szCs w:val="24"/>
        </w:rPr>
      </w:pPr>
    </w:p>
    <w:p w14:paraId="10C473A6" w14:textId="4ED0AD5B" w:rsidR="00A73BD3" w:rsidRPr="004B071A" w:rsidRDefault="00A73BD3" w:rsidP="004B071A">
      <w:pPr>
        <w:pStyle w:val="Akapitzlist"/>
        <w:numPr>
          <w:ilvl w:val="2"/>
          <w:numId w:val="31"/>
        </w:numPr>
        <w:ind w:left="2154" w:hanging="357"/>
        <w:jc w:val="both"/>
        <w:rPr>
          <w:sz w:val="24"/>
          <w:szCs w:val="24"/>
        </w:rPr>
      </w:pPr>
      <w:r w:rsidRPr="004B071A">
        <w:rPr>
          <w:sz w:val="24"/>
          <w:szCs w:val="24"/>
        </w:rPr>
        <w:t>Ustawy z dnia 17 lutego 2005 r. o informatyzacji działalności podmiotów realizujących zadania publiczne (</w:t>
      </w:r>
      <w:proofErr w:type="spellStart"/>
      <w:r w:rsidRPr="004B071A">
        <w:rPr>
          <w:sz w:val="24"/>
          <w:szCs w:val="24"/>
        </w:rPr>
        <w:t>t.j</w:t>
      </w:r>
      <w:proofErr w:type="spellEnd"/>
      <w:r w:rsidRPr="004B071A">
        <w:rPr>
          <w:sz w:val="24"/>
          <w:szCs w:val="24"/>
        </w:rPr>
        <w:t xml:space="preserve">. Dz.U. z </w:t>
      </w:r>
      <w:r w:rsidR="00CC66E0" w:rsidRPr="004B071A">
        <w:rPr>
          <w:sz w:val="24"/>
          <w:szCs w:val="24"/>
        </w:rPr>
        <w:t>201</w:t>
      </w:r>
      <w:r w:rsidR="00CC66E0">
        <w:rPr>
          <w:sz w:val="24"/>
          <w:szCs w:val="24"/>
        </w:rPr>
        <w:t>9</w:t>
      </w:r>
      <w:r w:rsidRPr="004B071A">
        <w:rPr>
          <w:sz w:val="24"/>
          <w:szCs w:val="24"/>
        </w:rPr>
        <w:t xml:space="preserve">, poz. </w:t>
      </w:r>
      <w:r w:rsidR="00CC66E0">
        <w:rPr>
          <w:sz w:val="24"/>
          <w:szCs w:val="24"/>
        </w:rPr>
        <w:t>700</w:t>
      </w:r>
      <w:r w:rsidRPr="004B071A">
        <w:rPr>
          <w:sz w:val="24"/>
          <w:szCs w:val="24"/>
        </w:rPr>
        <w:t>);</w:t>
      </w:r>
    </w:p>
    <w:p w14:paraId="5B9553E3" w14:textId="652C1CB8" w:rsidR="00A73BD3" w:rsidRPr="004B071A" w:rsidRDefault="00A73BD3" w:rsidP="004B071A">
      <w:pPr>
        <w:pStyle w:val="Akapitzlist"/>
        <w:numPr>
          <w:ilvl w:val="2"/>
          <w:numId w:val="31"/>
        </w:numPr>
        <w:ind w:left="2154" w:hanging="357"/>
        <w:jc w:val="both"/>
        <w:rPr>
          <w:sz w:val="24"/>
          <w:szCs w:val="24"/>
        </w:rPr>
      </w:pPr>
      <w:r w:rsidRPr="004B071A">
        <w:rPr>
          <w:sz w:val="24"/>
          <w:szCs w:val="24"/>
        </w:rPr>
        <w:t>Ustawy z dnia 6 września 2001 r. o dostępie do informacji publicznej (</w:t>
      </w:r>
      <w:proofErr w:type="spellStart"/>
      <w:r w:rsidRPr="004B071A">
        <w:rPr>
          <w:sz w:val="24"/>
          <w:szCs w:val="24"/>
        </w:rPr>
        <w:t>t.j</w:t>
      </w:r>
      <w:proofErr w:type="spellEnd"/>
      <w:r w:rsidRPr="004B071A">
        <w:rPr>
          <w:sz w:val="24"/>
          <w:szCs w:val="24"/>
        </w:rPr>
        <w:t xml:space="preserve">. Dz.U. z </w:t>
      </w:r>
      <w:r w:rsidR="00CC66E0" w:rsidRPr="004B071A">
        <w:rPr>
          <w:sz w:val="24"/>
          <w:szCs w:val="24"/>
        </w:rPr>
        <w:t>201</w:t>
      </w:r>
      <w:r w:rsidR="00CC66E0">
        <w:rPr>
          <w:sz w:val="24"/>
          <w:szCs w:val="24"/>
        </w:rPr>
        <w:t>8</w:t>
      </w:r>
      <w:r w:rsidRPr="004B071A">
        <w:rPr>
          <w:sz w:val="24"/>
          <w:szCs w:val="24"/>
        </w:rPr>
        <w:t xml:space="preserve">, poz. </w:t>
      </w:r>
      <w:r w:rsidR="00CC66E0">
        <w:rPr>
          <w:sz w:val="24"/>
          <w:szCs w:val="24"/>
        </w:rPr>
        <w:t>1330</w:t>
      </w:r>
      <w:r w:rsidRPr="004B071A">
        <w:rPr>
          <w:sz w:val="24"/>
          <w:szCs w:val="24"/>
        </w:rPr>
        <w:t>);</w:t>
      </w:r>
    </w:p>
    <w:p w14:paraId="3F53CE0B" w14:textId="3D03D120" w:rsidR="00B13FD4" w:rsidRDefault="00B13FD4" w:rsidP="004B071A">
      <w:pPr>
        <w:pStyle w:val="Akapitzlist"/>
        <w:numPr>
          <w:ilvl w:val="2"/>
          <w:numId w:val="31"/>
        </w:numPr>
        <w:ind w:left="2154" w:hanging="357"/>
        <w:jc w:val="both"/>
        <w:rPr>
          <w:sz w:val="24"/>
          <w:szCs w:val="24"/>
        </w:rPr>
      </w:pPr>
      <w:r w:rsidRPr="00B13FD4">
        <w:rPr>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dalej „RODO”)</w:t>
      </w:r>
      <w:r w:rsidR="003C5D79">
        <w:rPr>
          <w:sz w:val="24"/>
          <w:szCs w:val="24"/>
        </w:rPr>
        <w:t>;</w:t>
      </w:r>
    </w:p>
    <w:p w14:paraId="457DACC3" w14:textId="6412C671" w:rsidR="00B13FD4" w:rsidRPr="004B071A" w:rsidRDefault="00B13FD4" w:rsidP="004B071A">
      <w:pPr>
        <w:pStyle w:val="Akapitzlist"/>
        <w:numPr>
          <w:ilvl w:val="2"/>
          <w:numId w:val="31"/>
        </w:numPr>
        <w:ind w:left="2154" w:hanging="357"/>
        <w:jc w:val="both"/>
        <w:rPr>
          <w:sz w:val="24"/>
          <w:szCs w:val="24"/>
        </w:rPr>
      </w:pPr>
      <w:r>
        <w:rPr>
          <w:sz w:val="24"/>
          <w:szCs w:val="24"/>
        </w:rPr>
        <w:t>Ustawy z dnia 14 grudnia 2018 r. o ochronie danych osobowych przetwarzanych w związku z zapobieganiem i zwalczaniem przestępczości (Dz.U. z 2019 poz. 125);</w:t>
      </w:r>
    </w:p>
    <w:p w14:paraId="526F6EDA" w14:textId="2783C360" w:rsidR="00A73BD3" w:rsidRPr="004B071A" w:rsidRDefault="00A73BD3" w:rsidP="004B071A">
      <w:pPr>
        <w:pStyle w:val="Akapitzlist"/>
        <w:numPr>
          <w:ilvl w:val="2"/>
          <w:numId w:val="31"/>
        </w:numPr>
        <w:ind w:left="2154" w:hanging="357"/>
        <w:jc w:val="both"/>
        <w:rPr>
          <w:sz w:val="24"/>
          <w:szCs w:val="24"/>
        </w:rPr>
      </w:pPr>
      <w:r w:rsidRPr="004B071A">
        <w:rPr>
          <w:sz w:val="24"/>
          <w:szCs w:val="24"/>
        </w:rPr>
        <w:t>Ustawy z dnia 18 lipca 2002 r. o świadczeniu usług drogą elektroniczną (</w:t>
      </w:r>
      <w:proofErr w:type="spellStart"/>
      <w:r w:rsidRPr="004B071A">
        <w:rPr>
          <w:sz w:val="24"/>
          <w:szCs w:val="24"/>
        </w:rPr>
        <w:t>t.j</w:t>
      </w:r>
      <w:proofErr w:type="spellEnd"/>
      <w:r w:rsidRPr="004B071A">
        <w:rPr>
          <w:sz w:val="24"/>
          <w:szCs w:val="24"/>
        </w:rPr>
        <w:t xml:space="preserve">. Dz.U. z </w:t>
      </w:r>
      <w:r w:rsidR="003C5D79" w:rsidRPr="004B071A">
        <w:rPr>
          <w:sz w:val="24"/>
          <w:szCs w:val="24"/>
        </w:rPr>
        <w:t>201</w:t>
      </w:r>
      <w:r w:rsidR="003C5D79">
        <w:rPr>
          <w:sz w:val="24"/>
          <w:szCs w:val="24"/>
        </w:rPr>
        <w:t>9</w:t>
      </w:r>
      <w:r w:rsidRPr="004B071A">
        <w:rPr>
          <w:sz w:val="24"/>
          <w:szCs w:val="24"/>
        </w:rPr>
        <w:t xml:space="preserve">, poz. </w:t>
      </w:r>
      <w:r w:rsidR="003C5D79">
        <w:rPr>
          <w:sz w:val="24"/>
          <w:szCs w:val="24"/>
        </w:rPr>
        <w:t>123</w:t>
      </w:r>
      <w:r w:rsidRPr="004B071A">
        <w:rPr>
          <w:sz w:val="24"/>
          <w:szCs w:val="24"/>
        </w:rPr>
        <w:t>);</w:t>
      </w:r>
    </w:p>
    <w:p w14:paraId="17FC7E09" w14:textId="7D14CA2C" w:rsidR="00A73BD3" w:rsidRPr="004B071A" w:rsidRDefault="00A73BD3" w:rsidP="004B071A">
      <w:pPr>
        <w:pStyle w:val="Akapitzlist"/>
        <w:numPr>
          <w:ilvl w:val="2"/>
          <w:numId w:val="31"/>
        </w:numPr>
        <w:ind w:left="2154" w:hanging="357"/>
        <w:jc w:val="both"/>
        <w:rPr>
          <w:sz w:val="24"/>
          <w:szCs w:val="24"/>
        </w:rPr>
      </w:pPr>
      <w:r w:rsidRPr="004B071A">
        <w:rPr>
          <w:sz w:val="24"/>
          <w:szCs w:val="24"/>
        </w:rPr>
        <w:t>Rozporządzenia z dnia 12 kwietnia 2012 r. w sprawie Krajowych Ram Interoperacyjności - minimalnych wymagań dla rejestrów publicznych i wymiany informacji w postaci elektronicznej oraz minimalnych wymagań dla systemów teleinformatycznych (</w:t>
      </w:r>
      <w:proofErr w:type="spellStart"/>
      <w:r w:rsidRPr="004B071A">
        <w:rPr>
          <w:sz w:val="24"/>
          <w:szCs w:val="24"/>
        </w:rPr>
        <w:t>t.j</w:t>
      </w:r>
      <w:proofErr w:type="spellEnd"/>
      <w:r w:rsidRPr="004B071A">
        <w:rPr>
          <w:sz w:val="24"/>
          <w:szCs w:val="24"/>
        </w:rPr>
        <w:t xml:space="preserve">. Dz.U. z </w:t>
      </w:r>
      <w:r w:rsidR="003C5D79" w:rsidRPr="004B071A">
        <w:rPr>
          <w:sz w:val="24"/>
          <w:szCs w:val="24"/>
        </w:rPr>
        <w:t>201</w:t>
      </w:r>
      <w:r w:rsidR="003C5D79">
        <w:rPr>
          <w:sz w:val="24"/>
          <w:szCs w:val="24"/>
        </w:rPr>
        <w:t xml:space="preserve">7 </w:t>
      </w:r>
      <w:r w:rsidR="003C5D79" w:rsidRPr="004B071A">
        <w:rPr>
          <w:sz w:val="24"/>
          <w:szCs w:val="24"/>
        </w:rPr>
        <w:t>r</w:t>
      </w:r>
      <w:r w:rsidRPr="004B071A">
        <w:rPr>
          <w:sz w:val="24"/>
          <w:szCs w:val="24"/>
        </w:rPr>
        <w:t xml:space="preserve">., poz. </w:t>
      </w:r>
      <w:r w:rsidR="003C5D79">
        <w:rPr>
          <w:sz w:val="24"/>
          <w:szCs w:val="24"/>
        </w:rPr>
        <w:t>2247</w:t>
      </w:r>
      <w:r w:rsidRPr="004B071A">
        <w:rPr>
          <w:sz w:val="24"/>
          <w:szCs w:val="24"/>
        </w:rPr>
        <w:t>)</w:t>
      </w:r>
      <w:r w:rsidR="003C5D79">
        <w:rPr>
          <w:sz w:val="24"/>
          <w:szCs w:val="24"/>
        </w:rPr>
        <w:t>;</w:t>
      </w:r>
      <w:r w:rsidRPr="004B071A">
        <w:rPr>
          <w:sz w:val="24"/>
          <w:szCs w:val="24"/>
        </w:rPr>
        <w:t xml:space="preserve">   </w:t>
      </w:r>
    </w:p>
    <w:p w14:paraId="4ADD8073" w14:textId="219CEA61" w:rsidR="003377A5" w:rsidRPr="00883BF5" w:rsidRDefault="003377A5" w:rsidP="004B071A">
      <w:pPr>
        <w:pStyle w:val="Akapitzlist"/>
        <w:numPr>
          <w:ilvl w:val="2"/>
          <w:numId w:val="31"/>
        </w:numPr>
        <w:ind w:left="2154" w:hanging="357"/>
        <w:jc w:val="both"/>
        <w:rPr>
          <w:sz w:val="24"/>
          <w:szCs w:val="24"/>
          <w:lang w:val="en-US"/>
        </w:rPr>
      </w:pPr>
      <w:r w:rsidRPr="00883BF5">
        <w:rPr>
          <w:sz w:val="24"/>
          <w:szCs w:val="24"/>
          <w:lang w:val="en-US"/>
        </w:rPr>
        <w:t>ISO 9241-210:2010 "Ergonomics of human-system interaction - Part 210: Human-</w:t>
      </w:r>
      <w:proofErr w:type="spellStart"/>
      <w:r w:rsidRPr="00883BF5">
        <w:rPr>
          <w:sz w:val="24"/>
          <w:szCs w:val="24"/>
          <w:lang w:val="en-US"/>
        </w:rPr>
        <w:t>centred</w:t>
      </w:r>
      <w:proofErr w:type="spellEnd"/>
      <w:r w:rsidRPr="00883BF5">
        <w:rPr>
          <w:sz w:val="24"/>
          <w:szCs w:val="24"/>
          <w:lang w:val="en-US"/>
        </w:rPr>
        <w:t xml:space="preserve"> design for interactive systems"</w:t>
      </w:r>
      <w:r w:rsidR="003C5D79">
        <w:rPr>
          <w:sz w:val="24"/>
          <w:szCs w:val="24"/>
          <w:lang w:val="en-US"/>
        </w:rPr>
        <w:t xml:space="preserve"> </w:t>
      </w:r>
      <w:proofErr w:type="spellStart"/>
      <w:r w:rsidR="003C5D79">
        <w:rPr>
          <w:sz w:val="24"/>
          <w:szCs w:val="24"/>
          <w:lang w:val="en-US"/>
        </w:rPr>
        <w:t>lub</w:t>
      </w:r>
      <w:proofErr w:type="spellEnd"/>
      <w:r w:rsidR="003C5D79">
        <w:rPr>
          <w:sz w:val="24"/>
          <w:szCs w:val="24"/>
          <w:lang w:val="en-US"/>
        </w:rPr>
        <w:t xml:space="preserve"> </w:t>
      </w:r>
      <w:proofErr w:type="spellStart"/>
      <w:r w:rsidR="003C5D79">
        <w:rPr>
          <w:sz w:val="24"/>
          <w:szCs w:val="24"/>
          <w:lang w:val="en-US"/>
        </w:rPr>
        <w:t>równoważną</w:t>
      </w:r>
      <w:proofErr w:type="spellEnd"/>
      <w:r w:rsidR="003C5D79">
        <w:rPr>
          <w:sz w:val="24"/>
          <w:szCs w:val="24"/>
          <w:lang w:val="en-US"/>
        </w:rPr>
        <w:t>;</w:t>
      </w:r>
    </w:p>
    <w:p w14:paraId="3C71365F" w14:textId="1BD85066" w:rsidR="003377A5" w:rsidRPr="00883BF5" w:rsidRDefault="003377A5" w:rsidP="004B071A">
      <w:pPr>
        <w:pStyle w:val="Akapitzlist"/>
        <w:numPr>
          <w:ilvl w:val="2"/>
          <w:numId w:val="31"/>
        </w:numPr>
        <w:ind w:left="2154" w:hanging="357"/>
        <w:jc w:val="both"/>
        <w:rPr>
          <w:sz w:val="24"/>
          <w:szCs w:val="24"/>
          <w:lang w:val="en-US"/>
        </w:rPr>
      </w:pPr>
      <w:r w:rsidRPr="00883BF5">
        <w:rPr>
          <w:sz w:val="24"/>
          <w:szCs w:val="24"/>
          <w:lang w:val="en-US"/>
        </w:rPr>
        <w:t>ISO/TR 16982:2002 "Ergonomics of human-system interaction - Usability methods supporting human-centered design"</w:t>
      </w:r>
      <w:r w:rsidR="003C5D79">
        <w:rPr>
          <w:sz w:val="24"/>
          <w:szCs w:val="24"/>
          <w:lang w:val="en-US"/>
        </w:rPr>
        <w:t xml:space="preserve"> </w:t>
      </w:r>
      <w:proofErr w:type="spellStart"/>
      <w:r w:rsidR="003C5D79">
        <w:rPr>
          <w:sz w:val="24"/>
          <w:szCs w:val="24"/>
          <w:lang w:val="en-US"/>
        </w:rPr>
        <w:t>lub</w:t>
      </w:r>
      <w:proofErr w:type="spellEnd"/>
      <w:r w:rsidR="003C5D79">
        <w:rPr>
          <w:sz w:val="24"/>
          <w:szCs w:val="24"/>
          <w:lang w:val="en-US"/>
        </w:rPr>
        <w:t xml:space="preserve"> </w:t>
      </w:r>
      <w:proofErr w:type="spellStart"/>
      <w:r w:rsidR="003C5D79">
        <w:rPr>
          <w:sz w:val="24"/>
          <w:szCs w:val="24"/>
          <w:lang w:val="en-US"/>
        </w:rPr>
        <w:t>równoważną</w:t>
      </w:r>
      <w:proofErr w:type="spellEnd"/>
      <w:r w:rsidR="003C5D79">
        <w:rPr>
          <w:sz w:val="24"/>
          <w:szCs w:val="24"/>
          <w:lang w:val="en-US"/>
        </w:rPr>
        <w:t>;</w:t>
      </w:r>
    </w:p>
    <w:p w14:paraId="4C9216E5" w14:textId="549125A1" w:rsidR="003377A5" w:rsidRPr="00883BF5" w:rsidRDefault="003377A5" w:rsidP="004B071A">
      <w:pPr>
        <w:pStyle w:val="Akapitzlist"/>
        <w:numPr>
          <w:ilvl w:val="2"/>
          <w:numId w:val="31"/>
        </w:numPr>
        <w:ind w:left="2154" w:hanging="357"/>
        <w:jc w:val="both"/>
        <w:rPr>
          <w:sz w:val="24"/>
          <w:szCs w:val="24"/>
          <w:lang w:val="en-US"/>
        </w:rPr>
      </w:pPr>
      <w:r w:rsidRPr="00883BF5">
        <w:rPr>
          <w:sz w:val="24"/>
          <w:szCs w:val="24"/>
          <w:lang w:val="en-US"/>
        </w:rPr>
        <w:t>ISO TR 18529:2000 "Human-centered lifecycle process descriptions"</w:t>
      </w:r>
      <w:r w:rsidR="003C5D79">
        <w:rPr>
          <w:sz w:val="24"/>
          <w:szCs w:val="24"/>
          <w:lang w:val="en-US"/>
        </w:rPr>
        <w:t xml:space="preserve"> </w:t>
      </w:r>
      <w:proofErr w:type="spellStart"/>
      <w:r w:rsidR="003C5D79">
        <w:rPr>
          <w:sz w:val="24"/>
          <w:szCs w:val="24"/>
          <w:lang w:val="en-US"/>
        </w:rPr>
        <w:t>lub</w:t>
      </w:r>
      <w:proofErr w:type="spellEnd"/>
      <w:r w:rsidR="003C5D79">
        <w:rPr>
          <w:sz w:val="24"/>
          <w:szCs w:val="24"/>
          <w:lang w:val="en-US"/>
        </w:rPr>
        <w:t xml:space="preserve"> </w:t>
      </w:r>
      <w:proofErr w:type="spellStart"/>
      <w:r w:rsidR="003C5D79">
        <w:rPr>
          <w:sz w:val="24"/>
          <w:szCs w:val="24"/>
          <w:lang w:val="en-US"/>
        </w:rPr>
        <w:t>równoważną</w:t>
      </w:r>
      <w:proofErr w:type="spellEnd"/>
      <w:r w:rsidR="003C5D79">
        <w:rPr>
          <w:sz w:val="24"/>
          <w:szCs w:val="24"/>
          <w:lang w:val="en-US"/>
        </w:rPr>
        <w:t>;</w:t>
      </w:r>
      <w:r w:rsidRPr="00883BF5">
        <w:rPr>
          <w:sz w:val="24"/>
          <w:szCs w:val="24"/>
          <w:lang w:val="en-US"/>
        </w:rPr>
        <w:t xml:space="preserve"> </w:t>
      </w:r>
    </w:p>
    <w:p w14:paraId="310A4ABF" w14:textId="5F5D83C1" w:rsidR="003377A5" w:rsidRDefault="003377A5" w:rsidP="004B071A">
      <w:pPr>
        <w:pStyle w:val="Akapitzlist"/>
        <w:numPr>
          <w:ilvl w:val="2"/>
          <w:numId w:val="31"/>
        </w:numPr>
        <w:ind w:left="2154" w:hanging="357"/>
        <w:jc w:val="both"/>
        <w:rPr>
          <w:sz w:val="24"/>
          <w:szCs w:val="24"/>
        </w:rPr>
      </w:pPr>
      <w:r w:rsidRPr="003377A5">
        <w:rPr>
          <w:sz w:val="24"/>
          <w:szCs w:val="24"/>
        </w:rPr>
        <w:t>PN-EN ISO 9241-210:2011 " Ergonomia interakcji człowieka i systemu - Część 210: Projektowanie ukierunkowane na człowieka w przypadku systemów interaktywnych"</w:t>
      </w:r>
      <w:r w:rsidR="003C5D79">
        <w:rPr>
          <w:sz w:val="24"/>
          <w:szCs w:val="24"/>
        </w:rPr>
        <w:t xml:space="preserve"> lub równoważną;</w:t>
      </w:r>
    </w:p>
    <w:p w14:paraId="242C20C6" w14:textId="70BACD72" w:rsidR="004B071A" w:rsidRPr="003377A5" w:rsidRDefault="004B071A" w:rsidP="004B071A">
      <w:pPr>
        <w:pStyle w:val="Akapitzlist"/>
        <w:numPr>
          <w:ilvl w:val="2"/>
          <w:numId w:val="31"/>
        </w:numPr>
        <w:ind w:left="2154" w:hanging="357"/>
        <w:jc w:val="both"/>
        <w:rPr>
          <w:sz w:val="24"/>
          <w:szCs w:val="24"/>
        </w:rPr>
      </w:pPr>
      <w:r>
        <w:rPr>
          <w:sz w:val="24"/>
          <w:szCs w:val="24"/>
        </w:rPr>
        <w:t>ISO/IEC TR 13335 PN-I-13335-1) Technika informacyjna – Wytyczne do zarządzania bezpieczeństwem systemów informatycznych</w:t>
      </w:r>
      <w:r w:rsidR="003C5D79">
        <w:rPr>
          <w:sz w:val="24"/>
          <w:szCs w:val="24"/>
        </w:rPr>
        <w:t xml:space="preserve"> lub równoważną.</w:t>
      </w:r>
    </w:p>
    <w:p w14:paraId="20E6D0D7" w14:textId="77777777" w:rsidR="00461C56" w:rsidRPr="00C0127E" w:rsidRDefault="00461C56" w:rsidP="009E7499">
      <w:pPr>
        <w:widowControl w:val="0"/>
        <w:autoSpaceDE w:val="0"/>
        <w:autoSpaceDN w:val="0"/>
        <w:adjustRightInd w:val="0"/>
        <w:jc w:val="both"/>
        <w:rPr>
          <w:sz w:val="24"/>
          <w:szCs w:val="24"/>
        </w:rPr>
      </w:pPr>
    </w:p>
    <w:p w14:paraId="14BE43BF" w14:textId="7BA4F178" w:rsidR="00461C56" w:rsidRPr="00F35975" w:rsidRDefault="00461C56" w:rsidP="002D3483">
      <w:pPr>
        <w:pStyle w:val="Akapitzlist"/>
        <w:numPr>
          <w:ilvl w:val="0"/>
          <w:numId w:val="18"/>
        </w:numPr>
        <w:jc w:val="both"/>
        <w:rPr>
          <w:b/>
          <w:sz w:val="24"/>
          <w:szCs w:val="24"/>
        </w:rPr>
      </w:pPr>
      <w:r w:rsidRPr="00F35975">
        <w:rPr>
          <w:bCs/>
          <w:sz w:val="24"/>
          <w:szCs w:val="24"/>
        </w:rPr>
        <w:t>Wykonawca sporządzi sprawozdanie audytowe, które będzie zawierać:</w:t>
      </w:r>
    </w:p>
    <w:p w14:paraId="6239C582" w14:textId="1C8A7F05" w:rsidR="00461C56" w:rsidRPr="00F35975" w:rsidRDefault="00461C56" w:rsidP="009E7499">
      <w:pPr>
        <w:pStyle w:val="Akapitzlist"/>
        <w:numPr>
          <w:ilvl w:val="0"/>
          <w:numId w:val="21"/>
        </w:numPr>
        <w:ind w:hanging="357"/>
        <w:jc w:val="both"/>
        <w:rPr>
          <w:b/>
          <w:sz w:val="24"/>
          <w:szCs w:val="24"/>
        </w:rPr>
      </w:pPr>
      <w:r w:rsidRPr="00F35975">
        <w:rPr>
          <w:bCs/>
          <w:sz w:val="24"/>
          <w:szCs w:val="24"/>
        </w:rPr>
        <w:lastRenderedPageBreak/>
        <w:t>Szczegółowy opis i ocenę stanu wszystkich obszarów podlegających audytowi</w:t>
      </w:r>
      <w:r w:rsidR="00F35975" w:rsidRPr="00F35975">
        <w:rPr>
          <w:bCs/>
          <w:sz w:val="24"/>
          <w:szCs w:val="24"/>
        </w:rPr>
        <w:t>:</w:t>
      </w:r>
    </w:p>
    <w:p w14:paraId="5D5B053C" w14:textId="0F221DCC" w:rsidR="00461C56" w:rsidRPr="00F35975" w:rsidRDefault="00F35975" w:rsidP="009E7499">
      <w:pPr>
        <w:pStyle w:val="Akapitzlist"/>
        <w:numPr>
          <w:ilvl w:val="0"/>
          <w:numId w:val="20"/>
        </w:numPr>
        <w:tabs>
          <w:tab w:val="left" w:pos="855"/>
        </w:tabs>
        <w:ind w:hanging="357"/>
        <w:jc w:val="both"/>
        <w:rPr>
          <w:bCs/>
          <w:sz w:val="24"/>
          <w:szCs w:val="24"/>
        </w:rPr>
      </w:pPr>
      <w:r w:rsidRPr="00F35975">
        <w:rPr>
          <w:bCs/>
          <w:sz w:val="24"/>
          <w:szCs w:val="24"/>
        </w:rPr>
        <w:t>W</w:t>
      </w:r>
      <w:r w:rsidR="00461C56" w:rsidRPr="00F35975">
        <w:rPr>
          <w:bCs/>
          <w:sz w:val="24"/>
          <w:szCs w:val="24"/>
        </w:rPr>
        <w:t xml:space="preserve">ykaz wszystkich problemów oraz wynikających z tego </w:t>
      </w:r>
      <w:proofErr w:type="spellStart"/>
      <w:r w:rsidR="00461C56" w:rsidRPr="00F35975">
        <w:rPr>
          <w:bCs/>
          <w:sz w:val="24"/>
          <w:szCs w:val="24"/>
        </w:rPr>
        <w:t>ryzyk</w:t>
      </w:r>
      <w:proofErr w:type="spellEnd"/>
      <w:r w:rsidR="00461C56" w:rsidRPr="00F35975">
        <w:rPr>
          <w:bCs/>
          <w:sz w:val="24"/>
          <w:szCs w:val="24"/>
        </w:rPr>
        <w:t xml:space="preserve"> wraz z oceną ryzyka wystąpienia wykrytych zagrożeń.</w:t>
      </w:r>
    </w:p>
    <w:p w14:paraId="07E4B60D" w14:textId="1FE427D5" w:rsidR="00461C56" w:rsidRPr="00F35975" w:rsidRDefault="00461C56" w:rsidP="009E7499">
      <w:pPr>
        <w:pStyle w:val="Akapitzlist"/>
        <w:numPr>
          <w:ilvl w:val="0"/>
          <w:numId w:val="20"/>
        </w:numPr>
        <w:tabs>
          <w:tab w:val="left" w:pos="855"/>
        </w:tabs>
        <w:ind w:hanging="357"/>
        <w:jc w:val="both"/>
        <w:rPr>
          <w:bCs/>
          <w:sz w:val="24"/>
          <w:szCs w:val="24"/>
        </w:rPr>
      </w:pPr>
      <w:r w:rsidRPr="00F35975">
        <w:rPr>
          <w:bCs/>
          <w:sz w:val="24"/>
          <w:szCs w:val="24"/>
        </w:rPr>
        <w:t>Zobrazowanie połączeń logicznych, sieci lokalnej oraz styku sieci lokalnej z siecią Internet,</w:t>
      </w:r>
      <w:r w:rsidR="004B071A">
        <w:rPr>
          <w:bCs/>
          <w:sz w:val="24"/>
          <w:szCs w:val="24"/>
        </w:rPr>
        <w:t xml:space="preserve"> </w:t>
      </w:r>
      <w:r w:rsidRPr="00F35975">
        <w:rPr>
          <w:bCs/>
          <w:sz w:val="24"/>
          <w:szCs w:val="24"/>
        </w:rPr>
        <w:t>z uwzględnieniem wszystkich urządzeń ich adresacji i działających usług, używanych portów  i protokołów.</w:t>
      </w:r>
    </w:p>
    <w:p w14:paraId="63B7C933" w14:textId="1F638B90" w:rsidR="009E7499" w:rsidRDefault="00461C56" w:rsidP="009E7499">
      <w:pPr>
        <w:pStyle w:val="Akapitzlist"/>
        <w:numPr>
          <w:ilvl w:val="0"/>
          <w:numId w:val="20"/>
        </w:numPr>
        <w:tabs>
          <w:tab w:val="left" w:pos="855"/>
        </w:tabs>
        <w:ind w:hanging="357"/>
        <w:jc w:val="both"/>
        <w:rPr>
          <w:bCs/>
          <w:sz w:val="24"/>
          <w:szCs w:val="24"/>
        </w:rPr>
      </w:pPr>
      <w:r w:rsidRPr="00F35975">
        <w:rPr>
          <w:bCs/>
          <w:sz w:val="24"/>
          <w:szCs w:val="24"/>
        </w:rPr>
        <w:t xml:space="preserve">Zalecenia dotyczących sposobów, metod i środków usunięcia stwierdzonych problemów, nieprawidłowości, podatności i </w:t>
      </w:r>
      <w:proofErr w:type="spellStart"/>
      <w:r w:rsidRPr="00F35975">
        <w:rPr>
          <w:bCs/>
          <w:sz w:val="24"/>
          <w:szCs w:val="24"/>
        </w:rPr>
        <w:t>ryzyk</w:t>
      </w:r>
      <w:proofErr w:type="spellEnd"/>
      <w:r w:rsidRPr="00F35975">
        <w:rPr>
          <w:bCs/>
          <w:sz w:val="24"/>
          <w:szCs w:val="24"/>
        </w:rPr>
        <w:t>. Lista poprawek do zainstalowania oraz szczegółowy opis zalecanych zmian konfiguracji.</w:t>
      </w:r>
    </w:p>
    <w:p w14:paraId="48EDE702" w14:textId="53C1AE2F" w:rsidR="009E7499" w:rsidRPr="009E7499" w:rsidRDefault="009E7499" w:rsidP="002D3483">
      <w:pPr>
        <w:pStyle w:val="Akapitzlist"/>
        <w:numPr>
          <w:ilvl w:val="0"/>
          <w:numId w:val="18"/>
        </w:numPr>
        <w:tabs>
          <w:tab w:val="left" w:pos="855"/>
        </w:tabs>
        <w:ind w:left="851" w:hanging="425"/>
        <w:jc w:val="both"/>
        <w:rPr>
          <w:bCs/>
          <w:sz w:val="24"/>
          <w:szCs w:val="24"/>
        </w:rPr>
      </w:pPr>
      <w:r>
        <w:rPr>
          <w:bCs/>
          <w:sz w:val="24"/>
          <w:szCs w:val="24"/>
        </w:rPr>
        <w:t xml:space="preserve">Przewiduje się przeprowadzenie 2-ch audytów – Pierwszy </w:t>
      </w:r>
      <w:r w:rsidR="00E47672">
        <w:rPr>
          <w:bCs/>
          <w:sz w:val="24"/>
          <w:szCs w:val="24"/>
        </w:rPr>
        <w:t xml:space="preserve">do końca </w:t>
      </w:r>
      <w:r>
        <w:rPr>
          <w:bCs/>
          <w:sz w:val="24"/>
          <w:szCs w:val="24"/>
        </w:rPr>
        <w:t xml:space="preserve">I </w:t>
      </w:r>
      <w:r w:rsidR="00E47672">
        <w:rPr>
          <w:bCs/>
          <w:sz w:val="24"/>
          <w:szCs w:val="24"/>
        </w:rPr>
        <w:t xml:space="preserve">kwartału </w:t>
      </w:r>
      <w:r>
        <w:rPr>
          <w:bCs/>
          <w:sz w:val="24"/>
          <w:szCs w:val="24"/>
        </w:rPr>
        <w:t xml:space="preserve">2020 r. , drugi po upływie 12 miesięcy. </w:t>
      </w:r>
    </w:p>
    <w:p w14:paraId="4276236D" w14:textId="77777777" w:rsidR="00D20B57" w:rsidRPr="00D20B57" w:rsidRDefault="00D20B57" w:rsidP="00D20B57">
      <w:pPr>
        <w:tabs>
          <w:tab w:val="left" w:pos="855"/>
        </w:tabs>
        <w:jc w:val="both"/>
        <w:rPr>
          <w:bCs/>
          <w:sz w:val="24"/>
          <w:szCs w:val="24"/>
        </w:rPr>
      </w:pPr>
    </w:p>
    <w:p w14:paraId="623227E5" w14:textId="6880FB60" w:rsidR="00461C56" w:rsidRPr="00D20B57" w:rsidRDefault="00461C56" w:rsidP="00E6468A">
      <w:pPr>
        <w:pStyle w:val="Akapitzlist"/>
        <w:numPr>
          <w:ilvl w:val="0"/>
          <w:numId w:val="14"/>
        </w:numPr>
        <w:tabs>
          <w:tab w:val="left" w:pos="284"/>
        </w:tabs>
        <w:spacing w:after="120"/>
        <w:ind w:left="284" w:hanging="284"/>
        <w:jc w:val="both"/>
        <w:rPr>
          <w:bCs/>
          <w:sz w:val="24"/>
          <w:szCs w:val="24"/>
        </w:rPr>
      </w:pPr>
      <w:r w:rsidRPr="00D20B57">
        <w:rPr>
          <w:bCs/>
          <w:sz w:val="24"/>
          <w:szCs w:val="24"/>
        </w:rPr>
        <w:t>Wszystkie dokumenty związane z przeprowadzonym</w:t>
      </w:r>
      <w:r w:rsidR="00D20B57">
        <w:rPr>
          <w:bCs/>
          <w:sz w:val="24"/>
          <w:szCs w:val="24"/>
        </w:rPr>
        <w:t>i</w:t>
      </w:r>
      <w:r w:rsidRPr="00D20B57">
        <w:rPr>
          <w:bCs/>
          <w:sz w:val="24"/>
          <w:szCs w:val="24"/>
        </w:rPr>
        <w:t xml:space="preserve"> audyt</w:t>
      </w:r>
      <w:r w:rsidR="00D20B57">
        <w:rPr>
          <w:bCs/>
          <w:sz w:val="24"/>
          <w:szCs w:val="24"/>
        </w:rPr>
        <w:t>ami</w:t>
      </w:r>
      <w:r w:rsidRPr="00D20B57">
        <w:rPr>
          <w:bCs/>
          <w:sz w:val="24"/>
          <w:szCs w:val="24"/>
        </w:rPr>
        <w:t xml:space="preserve"> </w:t>
      </w:r>
      <w:r w:rsidR="00592F97">
        <w:rPr>
          <w:bCs/>
          <w:sz w:val="24"/>
          <w:szCs w:val="24"/>
        </w:rPr>
        <w:t xml:space="preserve"> (Zadanie 1 i Zadanie 2) </w:t>
      </w:r>
      <w:r w:rsidRPr="00D20B57">
        <w:rPr>
          <w:bCs/>
          <w:sz w:val="24"/>
          <w:szCs w:val="24"/>
        </w:rPr>
        <w:t>Wykonawca dostarczy Zamawiającemu w postaci wydruku w dwóch egzemplarzach i w postaci elektronicznej.</w:t>
      </w:r>
      <w:r w:rsidR="00F35975" w:rsidRPr="00D20B57">
        <w:rPr>
          <w:bCs/>
          <w:sz w:val="24"/>
          <w:szCs w:val="24"/>
        </w:rPr>
        <w:t xml:space="preserve"> </w:t>
      </w:r>
    </w:p>
    <w:p w14:paraId="39317008" w14:textId="3EEE132A" w:rsidR="00461C56" w:rsidRPr="00D20B57" w:rsidRDefault="00461C56" w:rsidP="00E6468A">
      <w:pPr>
        <w:pStyle w:val="Akapitzlist"/>
        <w:numPr>
          <w:ilvl w:val="0"/>
          <w:numId w:val="14"/>
        </w:numPr>
        <w:tabs>
          <w:tab w:val="left" w:pos="284"/>
        </w:tabs>
        <w:spacing w:after="120"/>
        <w:ind w:left="284" w:hanging="284"/>
        <w:jc w:val="both"/>
        <w:rPr>
          <w:bCs/>
          <w:sz w:val="24"/>
          <w:szCs w:val="24"/>
        </w:rPr>
      </w:pPr>
      <w:r w:rsidRPr="00D20B57">
        <w:rPr>
          <w:bCs/>
          <w:sz w:val="24"/>
          <w:szCs w:val="24"/>
        </w:rPr>
        <w:t>Wykonawca pisemnie zobowiąże się, że dokumenty te będzie traktował jako poufne i nie przekaże ani nie udostępni ich nikomu bez pisemnej zgody Zamawiającego.</w:t>
      </w:r>
      <w:r w:rsidR="00F35975" w:rsidRPr="00D20B57">
        <w:rPr>
          <w:bCs/>
          <w:sz w:val="24"/>
          <w:szCs w:val="24"/>
        </w:rPr>
        <w:t xml:space="preserve"> </w:t>
      </w:r>
    </w:p>
    <w:p w14:paraId="10F7918E" w14:textId="1AFA0573" w:rsidR="00461C56" w:rsidRPr="00520F56" w:rsidRDefault="00461C56" w:rsidP="002D3483">
      <w:pPr>
        <w:pStyle w:val="Akapitzlist"/>
        <w:numPr>
          <w:ilvl w:val="0"/>
          <w:numId w:val="14"/>
        </w:numPr>
        <w:tabs>
          <w:tab w:val="left" w:pos="284"/>
        </w:tabs>
        <w:ind w:left="284" w:hanging="284"/>
        <w:jc w:val="both"/>
        <w:rPr>
          <w:bCs/>
          <w:sz w:val="24"/>
          <w:szCs w:val="24"/>
        </w:rPr>
      </w:pPr>
      <w:r w:rsidRPr="00520F56">
        <w:rPr>
          <w:bCs/>
          <w:sz w:val="24"/>
          <w:szCs w:val="24"/>
        </w:rPr>
        <w:t xml:space="preserve">Wykonawca, z dniem zatwierdzenia przez Zamawiającego sprawozdania audytowego, przeniesie na Zamawiającego autorskie prawa majątkowe do sprawozdania audytowego na </w:t>
      </w:r>
      <w:r w:rsidR="003D1086">
        <w:rPr>
          <w:bCs/>
          <w:sz w:val="24"/>
          <w:szCs w:val="24"/>
        </w:rPr>
        <w:t xml:space="preserve">warunkach określonych we wzorze umowy dołączonej do SIWZ. </w:t>
      </w:r>
    </w:p>
    <w:p w14:paraId="486EC768" w14:textId="77777777" w:rsidR="00B746FF" w:rsidRDefault="00B746FF" w:rsidP="004B071A">
      <w:pPr>
        <w:ind w:left="426"/>
        <w:jc w:val="both"/>
        <w:rPr>
          <w:b/>
          <w:sz w:val="22"/>
          <w:szCs w:val="22"/>
        </w:rPr>
      </w:pPr>
    </w:p>
    <w:p w14:paraId="4BD5AE95" w14:textId="77777777" w:rsidR="00B746FF" w:rsidRDefault="00B746FF" w:rsidP="00520F56">
      <w:pPr>
        <w:ind w:left="426"/>
        <w:jc w:val="both"/>
        <w:rPr>
          <w:b/>
          <w:sz w:val="22"/>
          <w:szCs w:val="22"/>
        </w:rPr>
      </w:pPr>
    </w:p>
    <w:p w14:paraId="374D5E9D" w14:textId="5CE4AD35" w:rsidR="00A14E26" w:rsidRPr="00443117" w:rsidRDefault="00A14E26">
      <w:pPr>
        <w:ind w:left="426"/>
        <w:jc w:val="both"/>
        <w:rPr>
          <w:b/>
          <w:sz w:val="22"/>
          <w:szCs w:val="22"/>
        </w:rPr>
      </w:pPr>
      <w:r w:rsidRPr="00443117">
        <w:rPr>
          <w:b/>
          <w:sz w:val="22"/>
          <w:szCs w:val="22"/>
        </w:rPr>
        <w:t xml:space="preserve"> </w:t>
      </w:r>
    </w:p>
    <w:p w14:paraId="343E7349" w14:textId="205C8F2E" w:rsidR="00A14E26" w:rsidRPr="00995CC1" w:rsidRDefault="00A14E26" w:rsidP="00995CC1">
      <w:pPr>
        <w:spacing w:line="360" w:lineRule="auto"/>
        <w:jc w:val="center"/>
        <w:rPr>
          <w:bCs/>
          <w:i/>
          <w:sz w:val="24"/>
          <w:szCs w:val="24"/>
        </w:rPr>
      </w:pPr>
      <w:r w:rsidRPr="00520F56">
        <w:rPr>
          <w:b/>
          <w:sz w:val="24"/>
          <w:szCs w:val="24"/>
        </w:rPr>
        <w:t xml:space="preserve">Kod  CPV </w:t>
      </w:r>
      <w:r w:rsidR="002B4D1A" w:rsidRPr="00520F56">
        <w:rPr>
          <w:b/>
          <w:sz w:val="24"/>
          <w:szCs w:val="24"/>
        </w:rPr>
        <w:t>–</w:t>
      </w:r>
      <w:r w:rsidRPr="00520F56">
        <w:rPr>
          <w:b/>
          <w:sz w:val="24"/>
          <w:szCs w:val="24"/>
        </w:rPr>
        <w:t xml:space="preserve"> </w:t>
      </w:r>
      <w:r w:rsidR="002B4D1A" w:rsidRPr="00520F56">
        <w:rPr>
          <w:b/>
          <w:sz w:val="24"/>
          <w:szCs w:val="24"/>
        </w:rPr>
        <w:t xml:space="preserve"> </w:t>
      </w:r>
      <w:r w:rsidR="00591A9F" w:rsidRPr="00520F56">
        <w:rPr>
          <w:bCs/>
          <w:i/>
          <w:sz w:val="24"/>
          <w:szCs w:val="24"/>
        </w:rPr>
        <w:t>72810000-1 – Usługi audytu komputerowego</w:t>
      </w:r>
      <w:r w:rsidRPr="00443117">
        <w:rPr>
          <w:b/>
          <w:sz w:val="22"/>
          <w:szCs w:val="22"/>
        </w:rPr>
        <w:tab/>
      </w:r>
      <w:r w:rsidRPr="00443117">
        <w:rPr>
          <w:b/>
          <w:sz w:val="22"/>
          <w:szCs w:val="22"/>
        </w:rPr>
        <w:tab/>
      </w:r>
      <w:r w:rsidRPr="00443117">
        <w:rPr>
          <w:b/>
          <w:sz w:val="22"/>
          <w:szCs w:val="22"/>
        </w:rPr>
        <w:tab/>
      </w:r>
      <w:r w:rsidRPr="00443117">
        <w:rPr>
          <w:b/>
          <w:sz w:val="22"/>
          <w:szCs w:val="22"/>
        </w:rPr>
        <w:tab/>
      </w:r>
    </w:p>
    <w:p w14:paraId="6A1D5682" w14:textId="77777777" w:rsidR="00B34967" w:rsidRDefault="00B34967">
      <w:pPr>
        <w:spacing w:before="100" w:after="200"/>
        <w:ind w:left="142"/>
        <w:contextualSpacing/>
        <w:jc w:val="both"/>
        <w:rPr>
          <w:b/>
          <w:sz w:val="24"/>
          <w:szCs w:val="24"/>
        </w:rPr>
      </w:pPr>
    </w:p>
    <w:p w14:paraId="181D0B79" w14:textId="394C1CA1" w:rsidR="00C04AB0" w:rsidRPr="00C04AB0" w:rsidRDefault="00A14E26" w:rsidP="00C04AB0">
      <w:pPr>
        <w:spacing w:before="100" w:after="200"/>
        <w:ind w:left="142"/>
        <w:contextualSpacing/>
        <w:jc w:val="both"/>
        <w:rPr>
          <w:b/>
          <w:sz w:val="24"/>
          <w:szCs w:val="24"/>
        </w:rPr>
      </w:pPr>
      <w:r>
        <w:rPr>
          <w:b/>
          <w:sz w:val="24"/>
          <w:szCs w:val="24"/>
        </w:rPr>
        <w:t xml:space="preserve">II Termin wykonania :  </w:t>
      </w:r>
    </w:p>
    <w:p w14:paraId="17B4A153" w14:textId="77777777" w:rsidR="00A14E26" w:rsidRDefault="00A14E26">
      <w:pPr>
        <w:rPr>
          <w:sz w:val="24"/>
          <w:szCs w:val="24"/>
        </w:rPr>
      </w:pPr>
    </w:p>
    <w:p w14:paraId="079D9BD6" w14:textId="32BE0A8F" w:rsidR="00A14E26" w:rsidRDefault="00A14E26">
      <w:pPr>
        <w:spacing w:before="100" w:after="200"/>
        <w:ind w:left="142"/>
        <w:contextualSpacing/>
        <w:jc w:val="both"/>
        <w:rPr>
          <w:b/>
          <w:sz w:val="24"/>
          <w:szCs w:val="24"/>
        </w:rPr>
      </w:pPr>
      <w:r>
        <w:rPr>
          <w:b/>
          <w:sz w:val="24"/>
          <w:szCs w:val="24"/>
        </w:rPr>
        <w:t>II Warunki udziału w</w:t>
      </w:r>
      <w:r w:rsidR="008511F3">
        <w:rPr>
          <w:b/>
          <w:sz w:val="24"/>
          <w:szCs w:val="24"/>
        </w:rPr>
        <w:t xml:space="preserve"> Zapytaniu Ofertowym</w:t>
      </w:r>
      <w:r>
        <w:rPr>
          <w:b/>
          <w:sz w:val="24"/>
          <w:szCs w:val="24"/>
        </w:rPr>
        <w:t xml:space="preserve">  </w:t>
      </w:r>
    </w:p>
    <w:p w14:paraId="44701A70" w14:textId="77777777" w:rsidR="00A14E26" w:rsidRDefault="00A14E26">
      <w:pPr>
        <w:pStyle w:val="ust"/>
        <w:spacing w:before="0" w:after="0"/>
        <w:ind w:right="-2" w:hanging="426"/>
        <w:rPr>
          <w:szCs w:val="24"/>
        </w:rPr>
      </w:pPr>
    </w:p>
    <w:p w14:paraId="200E824A" w14:textId="68EA6731" w:rsidR="00A14E26" w:rsidRDefault="00A14E26" w:rsidP="00E6468A">
      <w:pPr>
        <w:pStyle w:val="ust"/>
        <w:numPr>
          <w:ilvl w:val="0"/>
          <w:numId w:val="22"/>
        </w:numPr>
        <w:spacing w:before="0" w:after="0"/>
        <w:ind w:right="-2"/>
        <w:contextualSpacing/>
        <w:rPr>
          <w:szCs w:val="24"/>
        </w:rPr>
      </w:pPr>
      <w:r>
        <w:rPr>
          <w:szCs w:val="24"/>
        </w:rPr>
        <w:t xml:space="preserve">O udzielenie zamówienia mogą ubiegać się </w:t>
      </w:r>
      <w:r w:rsidR="009756C3">
        <w:rPr>
          <w:szCs w:val="24"/>
        </w:rPr>
        <w:t>Wykonawcy</w:t>
      </w:r>
      <w:r w:rsidR="001F0DCD">
        <w:rPr>
          <w:szCs w:val="24"/>
        </w:rPr>
        <w:t xml:space="preserve"> którzy</w:t>
      </w:r>
      <w:r w:rsidR="00520F56">
        <w:rPr>
          <w:szCs w:val="24"/>
        </w:rPr>
        <w:t xml:space="preserve"> </w:t>
      </w:r>
      <w:r w:rsidRPr="00520F56">
        <w:rPr>
          <w:szCs w:val="24"/>
        </w:rPr>
        <w:t>spełniają warunki udziału</w:t>
      </w:r>
      <w:r w:rsidR="001F0DCD" w:rsidRPr="00520F56">
        <w:rPr>
          <w:szCs w:val="24"/>
        </w:rPr>
        <w:t xml:space="preserve">, tj. posiadają uprawnienia do wykonywania określonej działalności lub czynności, jeżeli ustawy nakładają obowiązek posiadania takich uprawnień, posiadają niezbędną wiedzę </w:t>
      </w:r>
      <w:r w:rsidR="00F42680" w:rsidRPr="00520F56">
        <w:rPr>
          <w:szCs w:val="24"/>
        </w:rPr>
        <w:t>i doświadczenie w zakresie objętym przedmiotem zapytania, znajdują się w sytuacji ekonomicznej i finansowej zapewniającej realizacj</w:t>
      </w:r>
      <w:r w:rsidR="00FA6F8B">
        <w:rPr>
          <w:szCs w:val="24"/>
        </w:rPr>
        <w:t>ę</w:t>
      </w:r>
      <w:r w:rsidR="00F42680" w:rsidRPr="00520F56">
        <w:rPr>
          <w:szCs w:val="24"/>
        </w:rPr>
        <w:t xml:space="preserve"> zamówienia.</w:t>
      </w:r>
    </w:p>
    <w:p w14:paraId="703763C9" w14:textId="77777777" w:rsidR="00F35C8C" w:rsidRDefault="00F35C8C" w:rsidP="00F35C8C">
      <w:pPr>
        <w:pStyle w:val="ust"/>
        <w:spacing w:before="0" w:after="0"/>
        <w:ind w:left="720" w:right="-2" w:firstLine="0"/>
        <w:contextualSpacing/>
        <w:rPr>
          <w:szCs w:val="24"/>
        </w:rPr>
      </w:pPr>
    </w:p>
    <w:p w14:paraId="07798F65" w14:textId="77777777" w:rsidR="000E114B" w:rsidRPr="000E114B" w:rsidRDefault="000E114B" w:rsidP="00E6468A">
      <w:pPr>
        <w:pStyle w:val="ust"/>
        <w:numPr>
          <w:ilvl w:val="0"/>
          <w:numId w:val="22"/>
        </w:numPr>
        <w:spacing w:before="0" w:after="0"/>
        <w:ind w:right="-2"/>
        <w:contextualSpacing/>
        <w:rPr>
          <w:szCs w:val="24"/>
        </w:rPr>
      </w:pPr>
      <w:r>
        <w:rPr>
          <w:bCs/>
          <w:color w:val="000000"/>
        </w:rPr>
        <w:t>Zamawiający uzna warunki udziału w postępowaniu jeśli Wykonawcy wykażą</w:t>
      </w:r>
      <w:r w:rsidR="00520F56" w:rsidRPr="00520F56">
        <w:rPr>
          <w:bCs/>
          <w:color w:val="000000"/>
        </w:rPr>
        <w:t xml:space="preserve">, że </w:t>
      </w:r>
    </w:p>
    <w:p w14:paraId="63DE6974" w14:textId="3D2B1D5F" w:rsidR="000E114B" w:rsidRDefault="000E114B" w:rsidP="000E114B">
      <w:pPr>
        <w:pStyle w:val="ust"/>
        <w:spacing w:before="0" w:after="0"/>
        <w:ind w:left="360" w:right="-2" w:firstLine="0"/>
        <w:contextualSpacing/>
        <w:rPr>
          <w:szCs w:val="24"/>
        </w:rPr>
      </w:pPr>
    </w:p>
    <w:p w14:paraId="3A129888" w14:textId="0840CE23" w:rsidR="00E832BD" w:rsidRPr="00E832BD" w:rsidRDefault="00AA2EA4" w:rsidP="000E114B">
      <w:pPr>
        <w:pStyle w:val="ust"/>
        <w:spacing w:before="0" w:after="0"/>
        <w:ind w:left="360" w:right="-2" w:firstLine="0"/>
        <w:contextualSpacing/>
        <w:rPr>
          <w:b/>
          <w:bCs/>
          <w:szCs w:val="24"/>
        </w:rPr>
      </w:pPr>
      <w:r>
        <w:rPr>
          <w:b/>
          <w:bCs/>
          <w:szCs w:val="24"/>
        </w:rPr>
        <w:t xml:space="preserve">      </w:t>
      </w:r>
      <w:r w:rsidR="00E832BD" w:rsidRPr="00E832BD">
        <w:rPr>
          <w:b/>
          <w:bCs/>
          <w:szCs w:val="24"/>
        </w:rPr>
        <w:t xml:space="preserve">W zakresie osób realizujących zamówienie: </w:t>
      </w:r>
    </w:p>
    <w:p w14:paraId="4FF8D46A" w14:textId="0DFE5629" w:rsidR="00E832BD" w:rsidRDefault="00E832BD" w:rsidP="000E114B">
      <w:pPr>
        <w:pStyle w:val="ust"/>
        <w:spacing w:before="0" w:after="0"/>
        <w:ind w:left="360" w:right="-2" w:firstLine="0"/>
        <w:contextualSpacing/>
        <w:rPr>
          <w:szCs w:val="24"/>
        </w:rPr>
      </w:pPr>
    </w:p>
    <w:p w14:paraId="29C88576" w14:textId="08ABE624" w:rsidR="00995CC1" w:rsidRPr="000E114B" w:rsidRDefault="00995CC1" w:rsidP="00995CC1">
      <w:pPr>
        <w:pStyle w:val="ust"/>
        <w:spacing w:before="0" w:after="0"/>
        <w:ind w:left="720" w:right="-2" w:firstLine="0"/>
        <w:contextualSpacing/>
        <w:rPr>
          <w:szCs w:val="24"/>
        </w:rPr>
      </w:pPr>
      <w:r>
        <w:rPr>
          <w:bCs/>
          <w:color w:val="000000"/>
        </w:rPr>
        <w:t xml:space="preserve">Zamawiający uzna warunek za spełniony jeśli Wykonawca wykaże, że </w:t>
      </w:r>
      <w:r w:rsidRPr="00520F56">
        <w:rPr>
          <w:bCs/>
          <w:color w:val="000000"/>
        </w:rPr>
        <w:t>dysponuj</w:t>
      </w:r>
      <w:r w:rsidR="00D33D10">
        <w:rPr>
          <w:bCs/>
          <w:color w:val="000000"/>
        </w:rPr>
        <w:t>e</w:t>
      </w:r>
      <w:r w:rsidRPr="00520F56">
        <w:rPr>
          <w:bCs/>
          <w:color w:val="000000"/>
        </w:rPr>
        <w:t xml:space="preserve"> lub będ</w:t>
      </w:r>
      <w:r w:rsidR="00D33D10">
        <w:rPr>
          <w:bCs/>
          <w:color w:val="000000"/>
        </w:rPr>
        <w:t>zie</w:t>
      </w:r>
      <w:r w:rsidRPr="00520F56">
        <w:rPr>
          <w:bCs/>
          <w:color w:val="000000"/>
        </w:rPr>
        <w:t xml:space="preserve"> dysponować osobami, które będą uczestniczyć w wykonaniu zamówienia, spełniającymi następujące wymagania:</w:t>
      </w:r>
    </w:p>
    <w:p w14:paraId="713C1A44" w14:textId="77777777" w:rsidR="00995CC1" w:rsidRDefault="00995CC1" w:rsidP="000E114B">
      <w:pPr>
        <w:pStyle w:val="ust"/>
        <w:spacing w:before="0" w:after="0"/>
        <w:ind w:left="360" w:right="-2" w:firstLine="0"/>
        <w:contextualSpacing/>
        <w:rPr>
          <w:szCs w:val="24"/>
        </w:rPr>
      </w:pPr>
    </w:p>
    <w:p w14:paraId="5B7E8DD2" w14:textId="0385B705" w:rsidR="000E114B" w:rsidRPr="00995CC1" w:rsidRDefault="009A6BEA" w:rsidP="00995CC1">
      <w:pPr>
        <w:pStyle w:val="Akapitzlist"/>
        <w:widowControl w:val="0"/>
        <w:numPr>
          <w:ilvl w:val="0"/>
          <w:numId w:val="24"/>
        </w:numPr>
        <w:autoSpaceDE w:val="0"/>
        <w:autoSpaceDN w:val="0"/>
        <w:adjustRightInd w:val="0"/>
        <w:jc w:val="both"/>
        <w:rPr>
          <w:color w:val="000000"/>
          <w:sz w:val="24"/>
          <w:szCs w:val="24"/>
        </w:rPr>
      </w:pPr>
      <w:r w:rsidRPr="007E1EA1">
        <w:rPr>
          <w:szCs w:val="24"/>
          <w:u w:val="single"/>
        </w:rPr>
        <w:t xml:space="preserve">Dla </w:t>
      </w:r>
      <w:r w:rsidRPr="007E1EA1">
        <w:rPr>
          <w:b/>
          <w:bCs/>
          <w:color w:val="000000"/>
          <w:sz w:val="24"/>
          <w:szCs w:val="24"/>
          <w:u w:val="single"/>
        </w:rPr>
        <w:t>Audytu</w:t>
      </w:r>
      <w:r w:rsidRPr="007E1EA1">
        <w:rPr>
          <w:color w:val="000000"/>
          <w:sz w:val="24"/>
          <w:szCs w:val="24"/>
          <w:u w:val="single"/>
        </w:rPr>
        <w:t xml:space="preserve"> zgodności   zgodnie  z wymaganiami WCAG 2.1 na poziomie </w:t>
      </w:r>
      <w:r w:rsidR="00FA6F8B">
        <w:rPr>
          <w:color w:val="000000"/>
          <w:sz w:val="24"/>
          <w:szCs w:val="24"/>
          <w:u w:val="single"/>
        </w:rPr>
        <w:t xml:space="preserve">min. </w:t>
      </w:r>
      <w:r w:rsidRPr="007E1EA1">
        <w:rPr>
          <w:color w:val="000000"/>
          <w:sz w:val="24"/>
          <w:szCs w:val="24"/>
          <w:u w:val="single"/>
        </w:rPr>
        <w:t xml:space="preserve">AA </w:t>
      </w:r>
      <w:r w:rsidR="00FA6F8B">
        <w:rPr>
          <w:color w:val="000000"/>
          <w:sz w:val="24"/>
          <w:szCs w:val="24"/>
          <w:u w:val="single"/>
        </w:rPr>
        <w:t>lub równoważnymi</w:t>
      </w:r>
      <w:r w:rsidRPr="00251837">
        <w:rPr>
          <w:sz w:val="24"/>
          <w:szCs w:val="24"/>
        </w:rPr>
        <w:t xml:space="preserve">: </w:t>
      </w:r>
    </w:p>
    <w:p w14:paraId="6943A179" w14:textId="308FBF22" w:rsidR="00520F56" w:rsidRPr="0099483D" w:rsidRDefault="00995CC1" w:rsidP="0099483D">
      <w:pPr>
        <w:jc w:val="both"/>
        <w:rPr>
          <w:bCs/>
          <w:color w:val="000000"/>
          <w:sz w:val="24"/>
          <w:szCs w:val="24"/>
        </w:rPr>
      </w:pPr>
      <w:r>
        <w:rPr>
          <w:bCs/>
          <w:color w:val="000000"/>
          <w:sz w:val="24"/>
          <w:szCs w:val="24"/>
        </w:rPr>
        <w:t xml:space="preserve">               </w:t>
      </w:r>
      <w:r w:rsidR="00520F56" w:rsidRPr="0099483D">
        <w:rPr>
          <w:bCs/>
          <w:color w:val="000000"/>
          <w:sz w:val="24"/>
          <w:szCs w:val="24"/>
        </w:rPr>
        <w:t>- minimum 2 osoby posiadające następujące kwalifikacje  i doświadczenie zawodowe:</w:t>
      </w:r>
    </w:p>
    <w:p w14:paraId="62968934" w14:textId="150AF596" w:rsidR="00520F56" w:rsidRDefault="00520F56" w:rsidP="002D3483">
      <w:pPr>
        <w:numPr>
          <w:ilvl w:val="0"/>
          <w:numId w:val="30"/>
        </w:numPr>
        <w:ind w:left="1276"/>
        <w:jc w:val="both"/>
        <w:rPr>
          <w:bCs/>
          <w:color w:val="000000"/>
          <w:sz w:val="24"/>
          <w:szCs w:val="24"/>
        </w:rPr>
      </w:pPr>
      <w:r w:rsidRPr="0099483D">
        <w:rPr>
          <w:bCs/>
          <w:color w:val="000000"/>
          <w:sz w:val="24"/>
          <w:szCs w:val="24"/>
        </w:rPr>
        <w:t>wykształcenie wyższe;</w:t>
      </w:r>
    </w:p>
    <w:p w14:paraId="3293603A" w14:textId="718F3726" w:rsidR="00995CC1" w:rsidRDefault="00520F56" w:rsidP="002D3483">
      <w:pPr>
        <w:numPr>
          <w:ilvl w:val="0"/>
          <w:numId w:val="30"/>
        </w:numPr>
        <w:ind w:left="1276"/>
        <w:jc w:val="both"/>
        <w:rPr>
          <w:bCs/>
          <w:color w:val="000000"/>
          <w:sz w:val="24"/>
          <w:szCs w:val="24"/>
        </w:rPr>
      </w:pPr>
      <w:r w:rsidRPr="00995CC1">
        <w:rPr>
          <w:bCs/>
          <w:color w:val="000000"/>
          <w:sz w:val="24"/>
          <w:szCs w:val="24"/>
        </w:rPr>
        <w:t xml:space="preserve"> co najmniej 3-letnie doświadczenie w zakresie </w:t>
      </w:r>
      <w:r w:rsidR="00FA6F8B" w:rsidRPr="00995CC1">
        <w:rPr>
          <w:bCs/>
          <w:color w:val="000000"/>
          <w:sz w:val="24"/>
          <w:szCs w:val="24"/>
        </w:rPr>
        <w:t xml:space="preserve">przeprowadzania </w:t>
      </w:r>
      <w:r w:rsidR="00FA6F8B">
        <w:rPr>
          <w:bCs/>
          <w:color w:val="000000"/>
          <w:sz w:val="24"/>
          <w:szCs w:val="24"/>
        </w:rPr>
        <w:t>audytów</w:t>
      </w:r>
      <w:r w:rsidR="0099483D" w:rsidRPr="00995CC1">
        <w:rPr>
          <w:bCs/>
          <w:color w:val="000000"/>
          <w:sz w:val="24"/>
          <w:szCs w:val="24"/>
        </w:rPr>
        <w:t xml:space="preserve">  </w:t>
      </w:r>
      <w:r w:rsidR="00995CC1" w:rsidRPr="00995CC1">
        <w:rPr>
          <w:bCs/>
          <w:color w:val="000000"/>
          <w:sz w:val="24"/>
          <w:szCs w:val="24"/>
        </w:rPr>
        <w:t xml:space="preserve">/testów wdrożeniowych (akceptacyjnych) oprogramowania </w:t>
      </w:r>
    </w:p>
    <w:p w14:paraId="2FD2B821" w14:textId="1E43B22E" w:rsidR="00995CC1" w:rsidRPr="00995CC1" w:rsidRDefault="00995CC1" w:rsidP="002D3483">
      <w:pPr>
        <w:numPr>
          <w:ilvl w:val="0"/>
          <w:numId w:val="30"/>
        </w:numPr>
        <w:ind w:left="1276"/>
        <w:jc w:val="both"/>
        <w:rPr>
          <w:bCs/>
          <w:color w:val="000000"/>
          <w:sz w:val="24"/>
          <w:szCs w:val="24"/>
        </w:rPr>
      </w:pPr>
      <w:r>
        <w:rPr>
          <w:bCs/>
          <w:color w:val="000000"/>
          <w:sz w:val="24"/>
          <w:szCs w:val="24"/>
        </w:rPr>
        <w:t xml:space="preserve">co najmniej jeden </w:t>
      </w:r>
      <w:r w:rsidR="00FA6F8B">
        <w:rPr>
          <w:bCs/>
          <w:color w:val="000000"/>
          <w:sz w:val="24"/>
          <w:szCs w:val="24"/>
        </w:rPr>
        <w:t>certyfikat z</w:t>
      </w:r>
      <w:r>
        <w:rPr>
          <w:bCs/>
          <w:color w:val="000000"/>
          <w:sz w:val="24"/>
          <w:szCs w:val="24"/>
        </w:rPr>
        <w:t xml:space="preserve"> wymienionych poniżej</w:t>
      </w:r>
      <w:r w:rsidR="00BD0D73">
        <w:rPr>
          <w:bCs/>
          <w:color w:val="000000"/>
          <w:sz w:val="24"/>
          <w:szCs w:val="24"/>
        </w:rPr>
        <w:t xml:space="preserve"> </w:t>
      </w:r>
      <w:r>
        <w:rPr>
          <w:bCs/>
          <w:color w:val="000000"/>
          <w:sz w:val="24"/>
          <w:szCs w:val="24"/>
        </w:rPr>
        <w:t xml:space="preserve">: </w:t>
      </w:r>
    </w:p>
    <w:p w14:paraId="6DCC0DF9" w14:textId="77777777" w:rsidR="00BD0D73" w:rsidRDefault="00D33D10" w:rsidP="002D3483">
      <w:pPr>
        <w:ind w:left="1276"/>
        <w:jc w:val="both"/>
        <w:rPr>
          <w:bCs/>
          <w:color w:val="000000"/>
          <w:sz w:val="24"/>
          <w:szCs w:val="24"/>
        </w:rPr>
      </w:pPr>
      <w:r>
        <w:rPr>
          <w:bCs/>
          <w:color w:val="000000"/>
          <w:sz w:val="24"/>
          <w:szCs w:val="24"/>
        </w:rPr>
        <w:t xml:space="preserve">- ISTQB Poziom zaawansowany </w:t>
      </w:r>
      <w:r w:rsidR="00BD0D73">
        <w:rPr>
          <w:bCs/>
          <w:color w:val="000000"/>
          <w:sz w:val="24"/>
          <w:szCs w:val="24"/>
        </w:rPr>
        <w:t xml:space="preserve">- </w:t>
      </w:r>
      <w:r>
        <w:rPr>
          <w:bCs/>
          <w:color w:val="000000"/>
          <w:sz w:val="24"/>
          <w:szCs w:val="24"/>
        </w:rPr>
        <w:t xml:space="preserve">Techniczny Analityk Testów (Advanced Level </w:t>
      </w:r>
      <w:r w:rsidR="00BD0D73">
        <w:rPr>
          <w:bCs/>
          <w:color w:val="000000"/>
          <w:sz w:val="24"/>
          <w:szCs w:val="24"/>
        </w:rPr>
        <w:t xml:space="preserve">    </w:t>
      </w:r>
    </w:p>
    <w:p w14:paraId="223E2045" w14:textId="235C3BA9" w:rsidR="00995CC1" w:rsidRPr="002D3483" w:rsidRDefault="00BD0D73" w:rsidP="002D3483">
      <w:pPr>
        <w:ind w:left="1276"/>
        <w:jc w:val="both"/>
        <w:rPr>
          <w:bCs/>
          <w:color w:val="000000"/>
          <w:sz w:val="24"/>
          <w:szCs w:val="24"/>
        </w:rPr>
      </w:pPr>
      <w:r w:rsidRPr="00FA6F8B">
        <w:rPr>
          <w:bCs/>
          <w:color w:val="000000"/>
          <w:sz w:val="24"/>
          <w:szCs w:val="24"/>
        </w:rPr>
        <w:t xml:space="preserve">  </w:t>
      </w:r>
      <w:r w:rsidRPr="002D3483">
        <w:rPr>
          <w:bCs/>
          <w:color w:val="000000"/>
          <w:sz w:val="24"/>
          <w:szCs w:val="24"/>
        </w:rPr>
        <w:t xml:space="preserve">Technical Test </w:t>
      </w:r>
      <w:proofErr w:type="spellStart"/>
      <w:r w:rsidRPr="002D3483">
        <w:rPr>
          <w:bCs/>
          <w:color w:val="000000"/>
          <w:sz w:val="24"/>
          <w:szCs w:val="24"/>
        </w:rPr>
        <w:t>Analyst</w:t>
      </w:r>
      <w:proofErr w:type="spellEnd"/>
      <w:r w:rsidRPr="002D3483">
        <w:rPr>
          <w:bCs/>
          <w:color w:val="000000"/>
          <w:sz w:val="24"/>
          <w:szCs w:val="24"/>
        </w:rPr>
        <w:t>)</w:t>
      </w:r>
      <w:r w:rsidR="00FA6F8B" w:rsidRPr="002D3483">
        <w:rPr>
          <w:bCs/>
          <w:color w:val="000000"/>
          <w:sz w:val="24"/>
          <w:szCs w:val="24"/>
        </w:rPr>
        <w:t xml:space="preserve"> lub równoważn</w:t>
      </w:r>
      <w:r w:rsidR="00FA6F8B">
        <w:rPr>
          <w:bCs/>
          <w:color w:val="000000"/>
          <w:sz w:val="24"/>
          <w:szCs w:val="24"/>
        </w:rPr>
        <w:t>y,</w:t>
      </w:r>
    </w:p>
    <w:p w14:paraId="3AF2F129" w14:textId="4D332F4D" w:rsidR="000F2247" w:rsidRPr="002D3483" w:rsidRDefault="000F2247" w:rsidP="002D3483">
      <w:pPr>
        <w:ind w:left="1276"/>
        <w:jc w:val="both"/>
        <w:rPr>
          <w:bCs/>
          <w:color w:val="000000"/>
          <w:sz w:val="24"/>
          <w:szCs w:val="24"/>
        </w:rPr>
      </w:pPr>
      <w:r w:rsidRPr="002D3483">
        <w:rPr>
          <w:bCs/>
          <w:color w:val="000000"/>
          <w:sz w:val="24"/>
          <w:szCs w:val="24"/>
        </w:rPr>
        <w:t>- ISTQB Poziom zaawansowany</w:t>
      </w:r>
      <w:r w:rsidR="00BD0D73" w:rsidRPr="002D3483">
        <w:rPr>
          <w:bCs/>
          <w:color w:val="000000"/>
          <w:sz w:val="24"/>
          <w:szCs w:val="24"/>
        </w:rPr>
        <w:t xml:space="preserve"> – Analityk Testów (Advanced Level  Test </w:t>
      </w:r>
      <w:proofErr w:type="spellStart"/>
      <w:r w:rsidR="00BD0D73" w:rsidRPr="002D3483">
        <w:rPr>
          <w:bCs/>
          <w:color w:val="000000"/>
          <w:sz w:val="24"/>
          <w:szCs w:val="24"/>
        </w:rPr>
        <w:t>Analyst</w:t>
      </w:r>
      <w:proofErr w:type="spellEnd"/>
      <w:r w:rsidR="00BD0D73" w:rsidRPr="002D3483">
        <w:rPr>
          <w:bCs/>
          <w:color w:val="000000"/>
          <w:sz w:val="24"/>
          <w:szCs w:val="24"/>
        </w:rPr>
        <w:t>)</w:t>
      </w:r>
      <w:r w:rsidR="00FA6F8B" w:rsidRPr="002D3483">
        <w:rPr>
          <w:bCs/>
          <w:color w:val="000000"/>
          <w:sz w:val="24"/>
          <w:szCs w:val="24"/>
        </w:rPr>
        <w:t xml:space="preserve"> lub równoważny,</w:t>
      </w:r>
    </w:p>
    <w:p w14:paraId="1CADAC0A" w14:textId="3FAA7610" w:rsidR="00BD0D73" w:rsidRPr="00883BF5" w:rsidRDefault="00BD0D73" w:rsidP="002D3483">
      <w:pPr>
        <w:ind w:left="1276"/>
        <w:jc w:val="both"/>
        <w:rPr>
          <w:bCs/>
          <w:color w:val="000000"/>
          <w:sz w:val="24"/>
          <w:szCs w:val="24"/>
          <w:lang w:val="en-US"/>
        </w:rPr>
      </w:pPr>
      <w:r w:rsidRPr="00883BF5">
        <w:rPr>
          <w:bCs/>
          <w:color w:val="000000"/>
          <w:sz w:val="24"/>
          <w:szCs w:val="24"/>
          <w:lang w:val="en-US"/>
        </w:rPr>
        <w:t xml:space="preserve">- ISTQB Advanced Level Test Automation Engineer </w:t>
      </w:r>
      <w:proofErr w:type="spellStart"/>
      <w:r w:rsidR="006F4AFD" w:rsidRPr="00883BF5">
        <w:rPr>
          <w:bCs/>
          <w:color w:val="000000"/>
          <w:sz w:val="24"/>
          <w:szCs w:val="24"/>
          <w:lang w:val="en-US"/>
        </w:rPr>
        <w:t>lub</w:t>
      </w:r>
      <w:proofErr w:type="spellEnd"/>
      <w:r w:rsidR="006F4AFD" w:rsidRPr="00883BF5">
        <w:rPr>
          <w:bCs/>
          <w:color w:val="000000"/>
          <w:sz w:val="24"/>
          <w:szCs w:val="24"/>
          <w:lang w:val="en-US"/>
        </w:rPr>
        <w:t xml:space="preserve"> </w:t>
      </w:r>
      <w:proofErr w:type="spellStart"/>
      <w:r w:rsidR="006F4AFD" w:rsidRPr="00883BF5">
        <w:rPr>
          <w:bCs/>
          <w:color w:val="000000"/>
          <w:sz w:val="24"/>
          <w:szCs w:val="24"/>
          <w:lang w:val="en-US"/>
        </w:rPr>
        <w:t>równoważny</w:t>
      </w:r>
      <w:proofErr w:type="spellEnd"/>
      <w:r w:rsidR="00FA6F8B">
        <w:rPr>
          <w:bCs/>
          <w:color w:val="000000"/>
          <w:sz w:val="24"/>
          <w:szCs w:val="24"/>
          <w:lang w:val="en-US"/>
        </w:rPr>
        <w:t>.</w:t>
      </w:r>
      <w:r w:rsidR="006F4AFD" w:rsidRPr="00883BF5">
        <w:rPr>
          <w:bCs/>
          <w:color w:val="000000"/>
          <w:sz w:val="24"/>
          <w:szCs w:val="24"/>
          <w:lang w:val="en-US"/>
        </w:rPr>
        <w:t xml:space="preserve"> </w:t>
      </w:r>
    </w:p>
    <w:p w14:paraId="441A7F75" w14:textId="6FF5FE6D" w:rsidR="00520F56" w:rsidRPr="00883BF5" w:rsidRDefault="00520F56" w:rsidP="00995CC1">
      <w:pPr>
        <w:jc w:val="both"/>
        <w:rPr>
          <w:bCs/>
          <w:color w:val="000000"/>
          <w:sz w:val="24"/>
          <w:szCs w:val="24"/>
          <w:lang w:val="en-US"/>
        </w:rPr>
      </w:pPr>
    </w:p>
    <w:p w14:paraId="65AC9FF2" w14:textId="77777777" w:rsidR="00995CC1" w:rsidRPr="00883BF5" w:rsidRDefault="00995CC1" w:rsidP="00995CC1">
      <w:pPr>
        <w:ind w:left="851"/>
        <w:jc w:val="both"/>
        <w:rPr>
          <w:bCs/>
          <w:color w:val="000000"/>
          <w:sz w:val="24"/>
          <w:szCs w:val="24"/>
          <w:lang w:val="en-US"/>
        </w:rPr>
      </w:pPr>
    </w:p>
    <w:p w14:paraId="1B4E2569" w14:textId="77777777" w:rsidR="00995CC1" w:rsidRPr="00883BF5" w:rsidRDefault="00995CC1" w:rsidP="0099483D">
      <w:pPr>
        <w:ind w:left="851"/>
        <w:jc w:val="both"/>
        <w:rPr>
          <w:bCs/>
          <w:color w:val="000000"/>
          <w:sz w:val="24"/>
          <w:szCs w:val="24"/>
          <w:lang w:val="en-US"/>
        </w:rPr>
      </w:pPr>
    </w:p>
    <w:p w14:paraId="72DF3F0D" w14:textId="015A957F" w:rsidR="00520F56" w:rsidRPr="0099483D" w:rsidRDefault="00520F56" w:rsidP="0099483D">
      <w:pPr>
        <w:ind w:left="720"/>
        <w:jc w:val="both"/>
        <w:rPr>
          <w:bCs/>
          <w:color w:val="000000"/>
          <w:sz w:val="24"/>
          <w:szCs w:val="24"/>
        </w:rPr>
      </w:pPr>
      <w:r w:rsidRPr="0099483D">
        <w:rPr>
          <w:bCs/>
          <w:color w:val="000000"/>
          <w:sz w:val="24"/>
          <w:szCs w:val="24"/>
        </w:rPr>
        <w:t xml:space="preserve">Jako certyfikat równoważny zamawiający rozumie posiadanie certyfikatów analogicznych do zakresu wskazanych certyfikatów tj. dotyczących analogicznej dziedziny merytorycznej wynikającej z roli, której dotyczy certyfikat, analogicznego stopnia poziomu kompetencji, analogicznego poziomu doświadczenia zawodowego wymaganego dla otrzymania danego certyfikatu itp. </w:t>
      </w:r>
    </w:p>
    <w:p w14:paraId="0B25E276" w14:textId="77777777" w:rsidR="00520F56" w:rsidRPr="0099483D" w:rsidRDefault="00520F56" w:rsidP="0099483D">
      <w:pPr>
        <w:ind w:left="720"/>
        <w:jc w:val="both"/>
        <w:rPr>
          <w:bCs/>
          <w:color w:val="000000"/>
          <w:sz w:val="24"/>
          <w:szCs w:val="24"/>
        </w:rPr>
      </w:pPr>
    </w:p>
    <w:p w14:paraId="613C6B50" w14:textId="77777777" w:rsidR="00BD0D73" w:rsidRPr="00A40A95" w:rsidRDefault="00BD0D73" w:rsidP="00E768A5">
      <w:pPr>
        <w:jc w:val="both"/>
        <w:rPr>
          <w:b/>
          <w:bCs/>
          <w:sz w:val="24"/>
          <w:szCs w:val="24"/>
        </w:rPr>
      </w:pPr>
      <w:r>
        <w:rPr>
          <w:b/>
          <w:bCs/>
          <w:sz w:val="24"/>
          <w:szCs w:val="24"/>
        </w:rPr>
        <w:t xml:space="preserve">           </w:t>
      </w:r>
      <w:r w:rsidR="00995CC1" w:rsidRPr="00A40A95">
        <w:rPr>
          <w:b/>
          <w:bCs/>
          <w:sz w:val="24"/>
          <w:szCs w:val="24"/>
        </w:rPr>
        <w:t xml:space="preserve">Wykonawca wraz z ofertą dostarczy oświadczenie, że posiada niezbędną wiedzę z </w:t>
      </w:r>
    </w:p>
    <w:p w14:paraId="6E61AD26" w14:textId="711A67C3" w:rsidR="00A40A95" w:rsidRPr="00A40A95" w:rsidRDefault="00BD0D73" w:rsidP="00E768A5">
      <w:pPr>
        <w:jc w:val="both"/>
        <w:rPr>
          <w:b/>
          <w:bCs/>
          <w:sz w:val="24"/>
          <w:szCs w:val="24"/>
        </w:rPr>
      </w:pPr>
      <w:r w:rsidRPr="00A40A95">
        <w:rPr>
          <w:b/>
          <w:bCs/>
          <w:sz w:val="24"/>
          <w:szCs w:val="24"/>
        </w:rPr>
        <w:t xml:space="preserve">            </w:t>
      </w:r>
      <w:r w:rsidR="00995CC1" w:rsidRPr="00A40A95">
        <w:rPr>
          <w:b/>
          <w:bCs/>
          <w:sz w:val="24"/>
          <w:szCs w:val="24"/>
        </w:rPr>
        <w:t>zakresu dostępności dla osób niepełnosprawnych serwisów internetowych zgodnej</w:t>
      </w:r>
      <w:r w:rsidR="00A40A95" w:rsidRPr="00A40A95">
        <w:rPr>
          <w:b/>
          <w:bCs/>
          <w:sz w:val="24"/>
          <w:szCs w:val="24"/>
        </w:rPr>
        <w:t xml:space="preserve"> </w:t>
      </w:r>
    </w:p>
    <w:p w14:paraId="5C1AB1E5" w14:textId="31C30B8D" w:rsidR="00A40A95" w:rsidRPr="00A40A95" w:rsidRDefault="00A40A95" w:rsidP="00A40A95">
      <w:pPr>
        <w:jc w:val="both"/>
        <w:rPr>
          <w:b/>
          <w:bCs/>
          <w:sz w:val="24"/>
          <w:szCs w:val="24"/>
        </w:rPr>
      </w:pPr>
      <w:r w:rsidRPr="00A40A95">
        <w:rPr>
          <w:b/>
          <w:bCs/>
          <w:sz w:val="24"/>
          <w:szCs w:val="24"/>
        </w:rPr>
        <w:t xml:space="preserve">            </w:t>
      </w:r>
      <w:r w:rsidR="00995CC1" w:rsidRPr="00A40A95">
        <w:rPr>
          <w:b/>
          <w:bCs/>
          <w:sz w:val="24"/>
          <w:szCs w:val="24"/>
        </w:rPr>
        <w:t>z załącznikiem do ustawy</w:t>
      </w:r>
      <w:r w:rsidRPr="00A40A95">
        <w:rPr>
          <w:b/>
          <w:bCs/>
          <w:sz w:val="24"/>
          <w:szCs w:val="24"/>
        </w:rPr>
        <w:t xml:space="preserve"> </w:t>
      </w:r>
      <w:r w:rsidR="001F2D50" w:rsidRPr="00A40A95">
        <w:rPr>
          <w:b/>
          <w:bCs/>
          <w:sz w:val="24"/>
          <w:szCs w:val="24"/>
        </w:rPr>
        <w:t>z dnia 4 kwietnia 2019 r. o dostępności cyfrowej stro</w:t>
      </w:r>
      <w:r w:rsidRPr="00A40A95">
        <w:rPr>
          <w:b/>
          <w:bCs/>
          <w:sz w:val="24"/>
          <w:szCs w:val="24"/>
        </w:rPr>
        <w:t xml:space="preserve">n    </w:t>
      </w:r>
    </w:p>
    <w:p w14:paraId="2876163E" w14:textId="3F1A4E38" w:rsidR="00520F56" w:rsidRPr="00520F56" w:rsidRDefault="00A40A95" w:rsidP="00A40A95">
      <w:pPr>
        <w:jc w:val="both"/>
      </w:pPr>
      <w:r w:rsidRPr="00A40A95">
        <w:rPr>
          <w:b/>
          <w:bCs/>
          <w:sz w:val="24"/>
          <w:szCs w:val="24"/>
        </w:rPr>
        <w:t xml:space="preserve">            </w:t>
      </w:r>
      <w:r w:rsidR="00E768A5" w:rsidRPr="00A40A95">
        <w:rPr>
          <w:b/>
          <w:bCs/>
          <w:sz w:val="24"/>
          <w:szCs w:val="24"/>
        </w:rPr>
        <w:t xml:space="preserve">internetowych i aplikacji </w:t>
      </w:r>
      <w:r w:rsidR="001F2D50" w:rsidRPr="00A40A95">
        <w:rPr>
          <w:b/>
          <w:bCs/>
          <w:sz w:val="24"/>
          <w:szCs w:val="24"/>
        </w:rPr>
        <w:t xml:space="preserve"> mobilnych podmiotów publicznych</w:t>
      </w:r>
      <w:r w:rsidRPr="00A40A95">
        <w:rPr>
          <w:b/>
          <w:bCs/>
          <w:sz w:val="24"/>
          <w:szCs w:val="24"/>
        </w:rPr>
        <w:t xml:space="preserve"> Dz. U. 2019, poz. 848. </w:t>
      </w:r>
    </w:p>
    <w:p w14:paraId="65C4D159" w14:textId="4D63F573" w:rsidR="009A6BEA" w:rsidRDefault="009A6BEA" w:rsidP="009A6BEA">
      <w:pPr>
        <w:rPr>
          <w:color w:val="000000"/>
          <w:sz w:val="24"/>
          <w:szCs w:val="24"/>
        </w:rPr>
      </w:pPr>
    </w:p>
    <w:p w14:paraId="0ECC2BD3" w14:textId="2B73F971" w:rsidR="009A6BEA" w:rsidRPr="007E1EA1" w:rsidRDefault="009A6BEA" w:rsidP="009A6BEA">
      <w:pPr>
        <w:pStyle w:val="Akapitzlist"/>
        <w:numPr>
          <w:ilvl w:val="0"/>
          <w:numId w:val="24"/>
        </w:numPr>
        <w:rPr>
          <w:color w:val="000000"/>
          <w:sz w:val="24"/>
          <w:szCs w:val="24"/>
          <w:u w:val="single"/>
        </w:rPr>
      </w:pPr>
      <w:r w:rsidRPr="007E1EA1">
        <w:rPr>
          <w:color w:val="000000"/>
          <w:sz w:val="24"/>
          <w:szCs w:val="24"/>
          <w:u w:val="single"/>
        </w:rPr>
        <w:t xml:space="preserve">Dla </w:t>
      </w:r>
      <w:r w:rsidRPr="007E1EA1">
        <w:rPr>
          <w:b/>
          <w:sz w:val="22"/>
          <w:szCs w:val="22"/>
          <w:u w:val="single"/>
        </w:rPr>
        <w:t xml:space="preserve">Audytu  </w:t>
      </w:r>
      <w:r w:rsidRPr="007E1EA1">
        <w:rPr>
          <w:sz w:val="24"/>
          <w:szCs w:val="24"/>
          <w:u w:val="single"/>
        </w:rPr>
        <w:t xml:space="preserve">w zakresie wdrażania krajowych i międzynarodowych </w:t>
      </w:r>
      <w:r w:rsidR="009E3E09">
        <w:rPr>
          <w:sz w:val="24"/>
          <w:szCs w:val="24"/>
          <w:u w:val="single"/>
        </w:rPr>
        <w:t xml:space="preserve">standardów </w:t>
      </w:r>
      <w:r w:rsidRPr="007E1EA1">
        <w:rPr>
          <w:sz w:val="24"/>
          <w:szCs w:val="24"/>
          <w:u w:val="single"/>
        </w:rPr>
        <w:t xml:space="preserve">systemu informatycznego </w:t>
      </w:r>
    </w:p>
    <w:p w14:paraId="6B26EA21" w14:textId="0FA9D77E" w:rsidR="009A6BEA" w:rsidRDefault="009A6BEA" w:rsidP="009A6BEA">
      <w:pPr>
        <w:rPr>
          <w:color w:val="000000"/>
          <w:sz w:val="24"/>
          <w:szCs w:val="24"/>
        </w:rPr>
      </w:pPr>
    </w:p>
    <w:p w14:paraId="0C3DFFB9" w14:textId="77777777" w:rsidR="00BD0D73" w:rsidRDefault="009A6BEA" w:rsidP="009A6BEA">
      <w:pPr>
        <w:jc w:val="both"/>
        <w:rPr>
          <w:bCs/>
          <w:color w:val="000000"/>
          <w:sz w:val="24"/>
          <w:szCs w:val="24"/>
        </w:rPr>
      </w:pPr>
      <w:r w:rsidRPr="0099483D">
        <w:rPr>
          <w:bCs/>
          <w:color w:val="000000"/>
          <w:sz w:val="24"/>
          <w:szCs w:val="24"/>
        </w:rPr>
        <w:t xml:space="preserve">                - minimum 2 osoby posiadające następujące kwalifikacje  i doświadczenie </w:t>
      </w:r>
    </w:p>
    <w:p w14:paraId="154D5448" w14:textId="0ED948F8" w:rsidR="009A6BEA" w:rsidRPr="0099483D" w:rsidRDefault="00BD0D73" w:rsidP="009A6BEA">
      <w:pPr>
        <w:jc w:val="both"/>
        <w:rPr>
          <w:bCs/>
          <w:color w:val="000000"/>
          <w:sz w:val="24"/>
          <w:szCs w:val="24"/>
        </w:rPr>
      </w:pPr>
      <w:r>
        <w:rPr>
          <w:bCs/>
          <w:color w:val="000000"/>
          <w:sz w:val="24"/>
          <w:szCs w:val="24"/>
        </w:rPr>
        <w:t xml:space="preserve">                </w:t>
      </w:r>
      <w:r w:rsidR="009A6BEA" w:rsidRPr="0099483D">
        <w:rPr>
          <w:bCs/>
          <w:color w:val="000000"/>
          <w:sz w:val="24"/>
          <w:szCs w:val="24"/>
        </w:rPr>
        <w:t>zawodowe:</w:t>
      </w:r>
    </w:p>
    <w:p w14:paraId="52A70620" w14:textId="5DA7A49F" w:rsidR="009A6BEA" w:rsidRDefault="009A6BEA" w:rsidP="009A6BEA">
      <w:pPr>
        <w:numPr>
          <w:ilvl w:val="0"/>
          <w:numId w:val="15"/>
        </w:numPr>
        <w:ind w:firstLine="131"/>
        <w:jc w:val="both"/>
        <w:rPr>
          <w:bCs/>
          <w:color w:val="000000"/>
          <w:sz w:val="24"/>
          <w:szCs w:val="24"/>
        </w:rPr>
      </w:pPr>
      <w:r w:rsidRPr="0099483D">
        <w:rPr>
          <w:bCs/>
          <w:color w:val="000000"/>
          <w:sz w:val="24"/>
          <w:szCs w:val="24"/>
        </w:rPr>
        <w:t>wykształcenie wyższe;</w:t>
      </w:r>
    </w:p>
    <w:p w14:paraId="47315E63" w14:textId="77777777" w:rsidR="006F4AFD" w:rsidRDefault="009A6BEA" w:rsidP="00BD0D73">
      <w:pPr>
        <w:numPr>
          <w:ilvl w:val="0"/>
          <w:numId w:val="15"/>
        </w:numPr>
        <w:ind w:firstLine="131"/>
        <w:jc w:val="both"/>
        <w:rPr>
          <w:bCs/>
          <w:color w:val="000000"/>
          <w:sz w:val="24"/>
          <w:szCs w:val="24"/>
        </w:rPr>
      </w:pPr>
      <w:r w:rsidRPr="00BD0D73">
        <w:rPr>
          <w:bCs/>
          <w:color w:val="000000"/>
          <w:sz w:val="24"/>
          <w:szCs w:val="24"/>
        </w:rPr>
        <w:t xml:space="preserve">posiada co najmniej 3-letnie doświadczenie w zakresie przeprowadzania   </w:t>
      </w:r>
      <w:r w:rsidR="00BD0D73">
        <w:rPr>
          <w:bCs/>
          <w:color w:val="000000"/>
          <w:sz w:val="24"/>
          <w:szCs w:val="24"/>
        </w:rPr>
        <w:t xml:space="preserve"> </w:t>
      </w:r>
    </w:p>
    <w:p w14:paraId="3F63E04F" w14:textId="77777777" w:rsidR="006F4AFD" w:rsidRDefault="006F4AFD" w:rsidP="006F4AFD">
      <w:pPr>
        <w:ind w:left="720"/>
        <w:jc w:val="both"/>
        <w:rPr>
          <w:bCs/>
          <w:color w:val="000000"/>
          <w:sz w:val="24"/>
          <w:szCs w:val="24"/>
        </w:rPr>
      </w:pPr>
      <w:r>
        <w:rPr>
          <w:bCs/>
          <w:color w:val="000000"/>
          <w:sz w:val="24"/>
          <w:szCs w:val="24"/>
        </w:rPr>
        <w:t xml:space="preserve">           </w:t>
      </w:r>
      <w:r w:rsidR="009A6BEA" w:rsidRPr="00BD0D73">
        <w:rPr>
          <w:bCs/>
          <w:color w:val="000000"/>
          <w:sz w:val="24"/>
          <w:szCs w:val="24"/>
        </w:rPr>
        <w:t xml:space="preserve">audytów odpowiadających swoim zakresem przedmiotowi niniejszego  </w:t>
      </w:r>
    </w:p>
    <w:p w14:paraId="231FA002" w14:textId="1A91BCDB" w:rsidR="009A6BEA" w:rsidRDefault="006F4AFD" w:rsidP="006F4AFD">
      <w:pPr>
        <w:ind w:left="720"/>
        <w:jc w:val="both"/>
        <w:rPr>
          <w:bCs/>
          <w:color w:val="000000"/>
          <w:sz w:val="24"/>
          <w:szCs w:val="24"/>
        </w:rPr>
      </w:pPr>
      <w:r>
        <w:rPr>
          <w:bCs/>
          <w:color w:val="000000"/>
          <w:sz w:val="24"/>
          <w:szCs w:val="24"/>
        </w:rPr>
        <w:t xml:space="preserve">           </w:t>
      </w:r>
      <w:r w:rsidR="009A6BEA" w:rsidRPr="00BD0D73">
        <w:rPr>
          <w:bCs/>
          <w:color w:val="000000"/>
          <w:sz w:val="24"/>
          <w:szCs w:val="24"/>
        </w:rPr>
        <w:t>zamówienia;</w:t>
      </w:r>
    </w:p>
    <w:p w14:paraId="0F4A2BF8" w14:textId="6A1F95F6" w:rsidR="009A6BEA" w:rsidRPr="00BD0D73" w:rsidRDefault="009A6BEA" w:rsidP="00BD0D73">
      <w:pPr>
        <w:numPr>
          <w:ilvl w:val="0"/>
          <w:numId w:val="15"/>
        </w:numPr>
        <w:ind w:firstLine="131"/>
        <w:jc w:val="both"/>
        <w:rPr>
          <w:bCs/>
          <w:color w:val="000000"/>
          <w:sz w:val="24"/>
          <w:szCs w:val="24"/>
        </w:rPr>
      </w:pPr>
      <w:r w:rsidRPr="00BD0D73">
        <w:rPr>
          <w:bCs/>
          <w:color w:val="000000"/>
          <w:sz w:val="24"/>
          <w:szCs w:val="24"/>
        </w:rPr>
        <w:t xml:space="preserve">aktualny certyfikat Audytora Wiodącego norm ISO 27001, ISO 22301 </w:t>
      </w:r>
    </w:p>
    <w:p w14:paraId="2B858843" w14:textId="6406E962" w:rsidR="009A6BEA" w:rsidRPr="0099483D" w:rsidRDefault="009A6BEA" w:rsidP="009A6BEA">
      <w:pPr>
        <w:ind w:left="720"/>
        <w:jc w:val="both"/>
        <w:rPr>
          <w:bCs/>
          <w:color w:val="000000"/>
          <w:sz w:val="24"/>
          <w:szCs w:val="24"/>
        </w:rPr>
      </w:pPr>
      <w:r>
        <w:rPr>
          <w:bCs/>
          <w:color w:val="000000"/>
          <w:sz w:val="24"/>
          <w:szCs w:val="24"/>
        </w:rPr>
        <w:t xml:space="preserve">           </w:t>
      </w:r>
      <w:r w:rsidR="006F4AFD">
        <w:rPr>
          <w:bCs/>
          <w:color w:val="000000"/>
          <w:sz w:val="24"/>
          <w:szCs w:val="24"/>
        </w:rPr>
        <w:t xml:space="preserve"> </w:t>
      </w:r>
      <w:r w:rsidRPr="0099483D">
        <w:rPr>
          <w:bCs/>
          <w:color w:val="000000"/>
          <w:sz w:val="24"/>
          <w:szCs w:val="24"/>
        </w:rPr>
        <w:t>lub równoważne.</w:t>
      </w:r>
    </w:p>
    <w:p w14:paraId="45910415" w14:textId="0679896D" w:rsidR="005031DD" w:rsidRDefault="005031DD" w:rsidP="009A6BEA">
      <w:pPr>
        <w:rPr>
          <w:b/>
          <w:bCs/>
          <w:sz w:val="24"/>
          <w:szCs w:val="24"/>
        </w:rPr>
      </w:pPr>
    </w:p>
    <w:p w14:paraId="4BF92FC3" w14:textId="77777777" w:rsidR="00995CC1" w:rsidRPr="0099483D" w:rsidRDefault="00995CC1" w:rsidP="00995CC1">
      <w:pPr>
        <w:ind w:left="720"/>
        <w:jc w:val="both"/>
        <w:rPr>
          <w:bCs/>
          <w:color w:val="000000"/>
          <w:sz w:val="24"/>
          <w:szCs w:val="24"/>
        </w:rPr>
      </w:pPr>
      <w:r w:rsidRPr="0099483D">
        <w:rPr>
          <w:bCs/>
          <w:color w:val="000000"/>
          <w:sz w:val="24"/>
          <w:szCs w:val="24"/>
        </w:rPr>
        <w:t xml:space="preserve">Jako certyfikat równoważny zamawiający rozumie posiadanie certyfikatów analogicznych do zakresu wskazanych certyfikatów tj. dotyczących analogicznej dziedziny merytorycznej wynikającej z roli, której dotyczy certyfikat, analogicznego </w:t>
      </w:r>
      <w:r w:rsidRPr="0099483D">
        <w:rPr>
          <w:bCs/>
          <w:color w:val="000000"/>
          <w:sz w:val="24"/>
          <w:szCs w:val="24"/>
        </w:rPr>
        <w:lastRenderedPageBreak/>
        <w:t xml:space="preserve">stopnia poziomu kompetencji, analogicznego poziomu doświadczenia zawodowego wymaganego dla otrzymania danego certyfikatu itp. </w:t>
      </w:r>
    </w:p>
    <w:p w14:paraId="5ED06D13" w14:textId="77777777" w:rsidR="004B071A" w:rsidRDefault="004B071A" w:rsidP="009A6BEA">
      <w:pPr>
        <w:rPr>
          <w:b/>
          <w:bCs/>
          <w:sz w:val="24"/>
          <w:szCs w:val="24"/>
        </w:rPr>
      </w:pPr>
    </w:p>
    <w:p w14:paraId="01BCAFCE" w14:textId="6DF7CD4A" w:rsidR="009A6BEA" w:rsidRDefault="00AA2EA4" w:rsidP="009A6BEA">
      <w:pPr>
        <w:rPr>
          <w:color w:val="000000"/>
          <w:sz w:val="24"/>
          <w:szCs w:val="24"/>
        </w:rPr>
      </w:pPr>
      <w:r>
        <w:rPr>
          <w:b/>
          <w:bCs/>
          <w:sz w:val="24"/>
          <w:szCs w:val="24"/>
        </w:rPr>
        <w:t xml:space="preserve">       </w:t>
      </w:r>
      <w:r w:rsidR="005031DD" w:rsidRPr="005031DD">
        <w:rPr>
          <w:b/>
          <w:bCs/>
          <w:sz w:val="24"/>
          <w:szCs w:val="24"/>
        </w:rPr>
        <w:t>W zakresie doświadczenia</w:t>
      </w:r>
      <w:r w:rsidR="005031DD">
        <w:rPr>
          <w:color w:val="000000"/>
          <w:sz w:val="24"/>
          <w:szCs w:val="24"/>
        </w:rPr>
        <w:t xml:space="preserve">: </w:t>
      </w:r>
    </w:p>
    <w:p w14:paraId="7542697C" w14:textId="77777777" w:rsidR="005031DD" w:rsidRDefault="005031DD" w:rsidP="009A6BEA">
      <w:pPr>
        <w:rPr>
          <w:color w:val="000000"/>
          <w:sz w:val="24"/>
          <w:szCs w:val="24"/>
        </w:rPr>
      </w:pPr>
    </w:p>
    <w:p w14:paraId="62A6B334" w14:textId="0FD5BA41" w:rsidR="009A6BEA" w:rsidRDefault="009A6BEA" w:rsidP="009A6BEA">
      <w:pPr>
        <w:pStyle w:val="ust"/>
        <w:spacing w:before="0" w:after="0"/>
      </w:pPr>
      <w:r>
        <w:t xml:space="preserve">     w okresie ostatnich trzech lat przed upływem terminu składania ofert (a jeżeli okres prowadzenia działalności jest krótszy - w tym okresie) wykonał lub wykonuje co najmniej</w:t>
      </w:r>
    </w:p>
    <w:p w14:paraId="1556FB00" w14:textId="31FCA067" w:rsidR="005031DD" w:rsidRDefault="005031DD" w:rsidP="009A6BEA">
      <w:pPr>
        <w:pStyle w:val="ust"/>
        <w:spacing w:before="0" w:after="0"/>
      </w:pPr>
      <w:r>
        <w:t xml:space="preserve">     po 3 dla każdego z rodzaju audyt</w:t>
      </w:r>
      <w:r w:rsidR="001F2F82">
        <w:t>y</w:t>
      </w:r>
      <w:r>
        <w:t xml:space="preserve">  odpowiadające swoim rodzajem usługi </w:t>
      </w:r>
      <w:r w:rsidR="001F2F82">
        <w:t xml:space="preserve"> tj. </w:t>
      </w:r>
      <w:r w:rsidR="001F2F82" w:rsidRPr="0099483D">
        <w:rPr>
          <w:color w:val="000000"/>
          <w:szCs w:val="24"/>
        </w:rPr>
        <w:t>audyty stron/serwisów WWW instytucji publicznych</w:t>
      </w:r>
      <w:r w:rsidR="001F2F82">
        <w:rPr>
          <w:color w:val="000000"/>
          <w:szCs w:val="24"/>
        </w:rPr>
        <w:t xml:space="preserve"> </w:t>
      </w:r>
      <w:r w:rsidR="001F2F82" w:rsidRPr="0099483D">
        <w:rPr>
          <w:color w:val="000000"/>
          <w:szCs w:val="24"/>
        </w:rPr>
        <w:t xml:space="preserve"> </w:t>
      </w:r>
      <w:r>
        <w:t>, przy czym wartość każdej ze wskazanych usług nie może być niższa niż 10</w:t>
      </w:r>
      <w:r w:rsidR="00947D44">
        <w:t> </w:t>
      </w:r>
      <w:r>
        <w:t>000</w:t>
      </w:r>
      <w:r w:rsidR="00947D44">
        <w:t>,00 zł</w:t>
      </w:r>
      <w:r>
        <w:t xml:space="preserve"> </w:t>
      </w:r>
      <w:r w:rsidR="00FA6F8B">
        <w:t xml:space="preserve"> </w:t>
      </w:r>
      <w:r>
        <w:t>brutto.</w:t>
      </w:r>
    </w:p>
    <w:p w14:paraId="515833F4" w14:textId="77777777" w:rsidR="001F2F82" w:rsidRDefault="005031DD" w:rsidP="005031DD">
      <w:pPr>
        <w:widowControl w:val="0"/>
        <w:autoSpaceDE w:val="0"/>
        <w:autoSpaceDN w:val="0"/>
        <w:adjustRightInd w:val="0"/>
        <w:jc w:val="both"/>
        <w:rPr>
          <w:sz w:val="24"/>
          <w:szCs w:val="24"/>
        </w:rPr>
      </w:pPr>
      <w:r w:rsidRPr="001F2F82">
        <w:rPr>
          <w:sz w:val="24"/>
          <w:szCs w:val="24"/>
        </w:rPr>
        <w:t xml:space="preserve">       </w:t>
      </w:r>
    </w:p>
    <w:p w14:paraId="71758060" w14:textId="7A6A48EB" w:rsidR="005031DD" w:rsidRDefault="001F2F82" w:rsidP="005031DD">
      <w:pPr>
        <w:widowControl w:val="0"/>
        <w:autoSpaceDE w:val="0"/>
        <w:autoSpaceDN w:val="0"/>
        <w:adjustRightInd w:val="0"/>
        <w:jc w:val="both"/>
        <w:rPr>
          <w:color w:val="000000"/>
          <w:sz w:val="24"/>
          <w:szCs w:val="24"/>
        </w:rPr>
      </w:pPr>
      <w:r>
        <w:rPr>
          <w:sz w:val="24"/>
          <w:szCs w:val="24"/>
        </w:rPr>
        <w:t xml:space="preserve">      </w:t>
      </w:r>
      <w:r w:rsidR="005031DD" w:rsidRPr="001F2F82">
        <w:rPr>
          <w:sz w:val="24"/>
          <w:szCs w:val="24"/>
        </w:rPr>
        <w:t xml:space="preserve"> w przypadku </w:t>
      </w:r>
      <w:r>
        <w:rPr>
          <w:sz w:val="24"/>
          <w:szCs w:val="24"/>
        </w:rPr>
        <w:t xml:space="preserve"> </w:t>
      </w:r>
      <w:r w:rsidR="005031DD" w:rsidRPr="005031DD">
        <w:rPr>
          <w:b/>
          <w:bCs/>
          <w:color w:val="000000"/>
          <w:sz w:val="24"/>
          <w:szCs w:val="24"/>
        </w:rPr>
        <w:t>Audytu</w:t>
      </w:r>
      <w:r w:rsidR="005031DD" w:rsidRPr="005031DD">
        <w:rPr>
          <w:color w:val="000000"/>
          <w:sz w:val="24"/>
          <w:szCs w:val="24"/>
        </w:rPr>
        <w:t xml:space="preserve"> zgodności   zgodnie  z wymaganiami WCAG 2.1 na </w:t>
      </w:r>
    </w:p>
    <w:p w14:paraId="192597E7" w14:textId="43A25819" w:rsidR="005031DD" w:rsidRPr="005031DD" w:rsidRDefault="005031DD" w:rsidP="005031DD">
      <w:pPr>
        <w:widowControl w:val="0"/>
        <w:autoSpaceDE w:val="0"/>
        <w:autoSpaceDN w:val="0"/>
        <w:adjustRightInd w:val="0"/>
        <w:jc w:val="both"/>
        <w:rPr>
          <w:color w:val="000000"/>
          <w:sz w:val="24"/>
          <w:szCs w:val="24"/>
        </w:rPr>
      </w:pPr>
      <w:r>
        <w:rPr>
          <w:color w:val="000000"/>
          <w:sz w:val="24"/>
          <w:szCs w:val="24"/>
        </w:rPr>
        <w:t xml:space="preserve">       </w:t>
      </w:r>
      <w:r w:rsidRPr="005031DD">
        <w:rPr>
          <w:color w:val="000000"/>
          <w:sz w:val="24"/>
          <w:szCs w:val="24"/>
        </w:rPr>
        <w:t xml:space="preserve">poziomie </w:t>
      </w:r>
      <w:r w:rsidR="000944DF">
        <w:rPr>
          <w:color w:val="000000"/>
          <w:sz w:val="24"/>
          <w:szCs w:val="24"/>
        </w:rPr>
        <w:t xml:space="preserve">min. </w:t>
      </w:r>
      <w:r w:rsidRPr="005031DD">
        <w:rPr>
          <w:color w:val="000000"/>
          <w:sz w:val="24"/>
          <w:szCs w:val="24"/>
        </w:rPr>
        <w:t xml:space="preserve">AA lub </w:t>
      </w:r>
      <w:r w:rsidR="000944DF">
        <w:rPr>
          <w:color w:val="000000"/>
          <w:sz w:val="24"/>
          <w:szCs w:val="24"/>
        </w:rPr>
        <w:t>równoważnymi</w:t>
      </w:r>
      <w:r w:rsidRPr="005031DD">
        <w:rPr>
          <w:sz w:val="24"/>
          <w:szCs w:val="24"/>
        </w:rPr>
        <w:t xml:space="preserve">: </w:t>
      </w:r>
    </w:p>
    <w:p w14:paraId="71BDC270" w14:textId="52412DD1" w:rsidR="005031DD" w:rsidRDefault="005031DD" w:rsidP="009A6BEA">
      <w:pPr>
        <w:pStyle w:val="ust"/>
        <w:spacing w:before="0" w:after="0"/>
        <w:rPr>
          <w:szCs w:val="24"/>
        </w:rPr>
      </w:pPr>
    </w:p>
    <w:p w14:paraId="1C6D3DD4" w14:textId="5E570588" w:rsidR="001F2F82" w:rsidRPr="0099483D" w:rsidRDefault="001F2F82" w:rsidP="001F2F82">
      <w:pPr>
        <w:pStyle w:val="Akapitzlist"/>
        <w:numPr>
          <w:ilvl w:val="0"/>
          <w:numId w:val="12"/>
        </w:numPr>
        <w:ind w:left="850" w:hanging="425"/>
        <w:rPr>
          <w:rFonts w:eastAsia="Times New Roman"/>
          <w:color w:val="000000"/>
          <w:sz w:val="24"/>
          <w:szCs w:val="24"/>
        </w:rPr>
      </w:pPr>
      <w:r w:rsidRPr="0099483D">
        <w:rPr>
          <w:rFonts w:eastAsia="Times New Roman"/>
          <w:color w:val="000000"/>
          <w:sz w:val="24"/>
          <w:szCs w:val="24"/>
        </w:rPr>
        <w:t>3 audyty stron/serwisów WWW instytucji publicznych ,  w zakresie dostępności i wymagań WCAG</w:t>
      </w:r>
      <w:r w:rsidR="000944DF">
        <w:rPr>
          <w:rFonts w:eastAsia="Times New Roman"/>
          <w:color w:val="000000"/>
          <w:sz w:val="24"/>
          <w:szCs w:val="24"/>
        </w:rPr>
        <w:t xml:space="preserve"> lub równoważnymi</w:t>
      </w:r>
      <w:r w:rsidRPr="0099483D">
        <w:rPr>
          <w:rFonts w:eastAsia="Times New Roman"/>
          <w:color w:val="000000"/>
          <w:sz w:val="24"/>
          <w:szCs w:val="24"/>
        </w:rPr>
        <w:t xml:space="preserve"> potwierdzona referencjami</w:t>
      </w:r>
      <w:r w:rsidR="000944DF">
        <w:rPr>
          <w:rFonts w:eastAsia="Times New Roman"/>
          <w:color w:val="000000"/>
          <w:sz w:val="24"/>
          <w:szCs w:val="24"/>
        </w:rPr>
        <w:t>.</w:t>
      </w:r>
    </w:p>
    <w:p w14:paraId="25E9C143" w14:textId="461A9844" w:rsidR="001F2F82" w:rsidRDefault="001F2F82" w:rsidP="001F2F82">
      <w:pPr>
        <w:pStyle w:val="Akapitzlist"/>
        <w:numPr>
          <w:ilvl w:val="0"/>
          <w:numId w:val="12"/>
        </w:numPr>
        <w:ind w:left="850" w:hanging="425"/>
        <w:rPr>
          <w:rFonts w:eastAsia="Times New Roman"/>
          <w:color w:val="000000"/>
          <w:sz w:val="24"/>
          <w:szCs w:val="24"/>
        </w:rPr>
      </w:pPr>
      <w:r w:rsidRPr="0099483D">
        <w:rPr>
          <w:rFonts w:eastAsia="Times New Roman"/>
          <w:color w:val="000000"/>
          <w:sz w:val="24"/>
          <w:szCs w:val="24"/>
        </w:rPr>
        <w:t>zrealizował przynajmniej 3 szkolenia z wdrażania norm WCAG</w:t>
      </w:r>
      <w:r w:rsidR="000944DF">
        <w:rPr>
          <w:rFonts w:eastAsia="Times New Roman"/>
          <w:color w:val="000000"/>
          <w:sz w:val="24"/>
          <w:szCs w:val="24"/>
        </w:rPr>
        <w:t xml:space="preserve"> lub równoważnych.</w:t>
      </w:r>
    </w:p>
    <w:p w14:paraId="13A7F99D" w14:textId="77777777" w:rsidR="001F2F82" w:rsidRPr="0099483D" w:rsidRDefault="001F2F82" w:rsidP="001F2F82">
      <w:pPr>
        <w:pStyle w:val="Akapitzlist"/>
        <w:ind w:left="850"/>
        <w:rPr>
          <w:rFonts w:eastAsia="Times New Roman"/>
          <w:color w:val="000000"/>
          <w:sz w:val="24"/>
          <w:szCs w:val="24"/>
        </w:rPr>
      </w:pPr>
    </w:p>
    <w:p w14:paraId="0A30C780" w14:textId="678F9982" w:rsidR="001F2F82" w:rsidRDefault="001F2F82" w:rsidP="001F2F82">
      <w:pPr>
        <w:rPr>
          <w:sz w:val="24"/>
          <w:szCs w:val="24"/>
        </w:rPr>
      </w:pPr>
      <w:r w:rsidRPr="001F2F82">
        <w:rPr>
          <w:color w:val="000000"/>
          <w:sz w:val="24"/>
          <w:szCs w:val="24"/>
        </w:rPr>
        <w:t xml:space="preserve">w przypadku </w:t>
      </w:r>
      <w:r w:rsidRPr="001F2F82">
        <w:rPr>
          <w:b/>
          <w:sz w:val="22"/>
          <w:szCs w:val="22"/>
        </w:rPr>
        <w:t xml:space="preserve">Audytu  </w:t>
      </w:r>
      <w:r w:rsidRPr="001F2F82">
        <w:rPr>
          <w:sz w:val="24"/>
          <w:szCs w:val="24"/>
        </w:rPr>
        <w:t xml:space="preserve">w zakresie wdrażania krajowych i międzynarodowych </w:t>
      </w:r>
      <w:r w:rsidR="009E3E09">
        <w:rPr>
          <w:sz w:val="24"/>
          <w:szCs w:val="24"/>
        </w:rPr>
        <w:t xml:space="preserve">standardów </w:t>
      </w:r>
      <w:r w:rsidRPr="001F2F82">
        <w:rPr>
          <w:sz w:val="24"/>
          <w:szCs w:val="24"/>
        </w:rPr>
        <w:t xml:space="preserve"> systemu informatycznego </w:t>
      </w:r>
    </w:p>
    <w:p w14:paraId="3A8E4F41" w14:textId="504EBB52" w:rsidR="001F2F82" w:rsidRPr="001F2F82" w:rsidRDefault="001F2F82" w:rsidP="001F2F82">
      <w:pPr>
        <w:pStyle w:val="Akapitzlist"/>
        <w:numPr>
          <w:ilvl w:val="0"/>
          <w:numId w:val="27"/>
        </w:numPr>
        <w:rPr>
          <w:color w:val="000000"/>
          <w:sz w:val="24"/>
          <w:szCs w:val="24"/>
        </w:rPr>
      </w:pPr>
      <w:r w:rsidRPr="001F2F82">
        <w:rPr>
          <w:color w:val="000000"/>
          <w:sz w:val="24"/>
          <w:szCs w:val="24"/>
        </w:rPr>
        <w:t>3 audyty stron/serwisów WWW instytucji publicznych</w:t>
      </w:r>
      <w:r>
        <w:rPr>
          <w:color w:val="000000"/>
          <w:sz w:val="24"/>
          <w:szCs w:val="24"/>
        </w:rPr>
        <w:t xml:space="preserve"> w zakresie bezpieczeństwa systemów informatycznych, bezpieczeństwa przetwarzania informacji </w:t>
      </w:r>
    </w:p>
    <w:p w14:paraId="03D3EA32" w14:textId="0C622BC8" w:rsidR="009A6BEA" w:rsidRDefault="009A6BEA" w:rsidP="009A6BEA">
      <w:pPr>
        <w:rPr>
          <w:color w:val="000000"/>
          <w:sz w:val="24"/>
          <w:szCs w:val="24"/>
        </w:rPr>
      </w:pPr>
    </w:p>
    <w:p w14:paraId="39B4A83B" w14:textId="77777777" w:rsidR="009A6BEA" w:rsidRPr="009A6BEA" w:rsidRDefault="009A6BEA" w:rsidP="009A6BEA">
      <w:pPr>
        <w:rPr>
          <w:color w:val="000000"/>
          <w:sz w:val="24"/>
          <w:szCs w:val="24"/>
        </w:rPr>
      </w:pPr>
    </w:p>
    <w:p w14:paraId="1490E8D7" w14:textId="5A24ED05" w:rsidR="0099483D" w:rsidRDefault="00231D3E" w:rsidP="0099483D">
      <w:pPr>
        <w:jc w:val="both"/>
        <w:rPr>
          <w:iCs/>
          <w:sz w:val="24"/>
          <w:szCs w:val="24"/>
        </w:rPr>
      </w:pPr>
      <w:r w:rsidRPr="0099483D">
        <w:rPr>
          <w:iCs/>
          <w:sz w:val="24"/>
          <w:szCs w:val="24"/>
        </w:rPr>
        <w:t xml:space="preserve">Na potwierdzenie spełnienia </w:t>
      </w:r>
      <w:r w:rsidR="0099483D">
        <w:rPr>
          <w:iCs/>
          <w:sz w:val="24"/>
          <w:szCs w:val="24"/>
        </w:rPr>
        <w:t xml:space="preserve">w/w </w:t>
      </w:r>
      <w:r w:rsidRPr="0099483D">
        <w:rPr>
          <w:iCs/>
          <w:sz w:val="24"/>
          <w:szCs w:val="24"/>
        </w:rPr>
        <w:t>warunk</w:t>
      </w:r>
      <w:r w:rsidR="0099483D">
        <w:rPr>
          <w:iCs/>
          <w:sz w:val="24"/>
          <w:szCs w:val="24"/>
        </w:rPr>
        <w:t>ów</w:t>
      </w:r>
      <w:r w:rsidRPr="0099483D">
        <w:rPr>
          <w:iCs/>
          <w:sz w:val="24"/>
          <w:szCs w:val="24"/>
        </w:rPr>
        <w:t xml:space="preserve"> Wykonawca zobowiązany jest przedłożyć wykaz usług </w:t>
      </w:r>
      <w:r w:rsidR="0099483D">
        <w:rPr>
          <w:iCs/>
          <w:sz w:val="24"/>
          <w:szCs w:val="24"/>
        </w:rPr>
        <w:t xml:space="preserve"> oraz wykaz osób uczestniczących w realizacji zmówienia </w:t>
      </w:r>
      <w:r w:rsidRPr="0099483D">
        <w:rPr>
          <w:iCs/>
          <w:sz w:val="24"/>
          <w:szCs w:val="24"/>
        </w:rPr>
        <w:t>zgodnie z wzor</w:t>
      </w:r>
      <w:r w:rsidR="0099483D">
        <w:rPr>
          <w:iCs/>
          <w:sz w:val="24"/>
          <w:szCs w:val="24"/>
        </w:rPr>
        <w:t>a</w:t>
      </w:r>
      <w:r w:rsidRPr="0099483D">
        <w:rPr>
          <w:iCs/>
          <w:sz w:val="24"/>
          <w:szCs w:val="24"/>
        </w:rPr>
        <w:t>m</w:t>
      </w:r>
      <w:r w:rsidR="0099483D">
        <w:rPr>
          <w:iCs/>
          <w:sz w:val="24"/>
          <w:szCs w:val="24"/>
        </w:rPr>
        <w:t>i</w:t>
      </w:r>
      <w:r w:rsidRPr="0099483D">
        <w:rPr>
          <w:iCs/>
          <w:sz w:val="24"/>
          <w:szCs w:val="24"/>
        </w:rPr>
        <w:t xml:space="preserve"> stanowiącym</w:t>
      </w:r>
      <w:r w:rsidR="0099483D">
        <w:rPr>
          <w:iCs/>
          <w:sz w:val="24"/>
          <w:szCs w:val="24"/>
        </w:rPr>
        <w:t>i</w:t>
      </w:r>
      <w:r w:rsidRPr="0099483D">
        <w:rPr>
          <w:iCs/>
          <w:sz w:val="24"/>
          <w:szCs w:val="24"/>
        </w:rPr>
        <w:t xml:space="preserve"> załącznik </w:t>
      </w:r>
      <w:r w:rsidR="00712A18">
        <w:rPr>
          <w:iCs/>
          <w:sz w:val="24"/>
          <w:szCs w:val="24"/>
        </w:rPr>
        <w:t>2 i 3</w:t>
      </w:r>
      <w:r w:rsidRPr="0099483D">
        <w:rPr>
          <w:iCs/>
          <w:sz w:val="24"/>
          <w:szCs w:val="24"/>
        </w:rPr>
        <w:t xml:space="preserve"> do zapytania ofertowego.</w:t>
      </w:r>
      <w:r w:rsidRPr="0099483D">
        <w:rPr>
          <w:i/>
          <w:iCs/>
          <w:sz w:val="24"/>
          <w:szCs w:val="24"/>
        </w:rPr>
        <w:t xml:space="preserve"> </w:t>
      </w:r>
      <w:r w:rsidRPr="0099483D">
        <w:rPr>
          <w:iCs/>
          <w:sz w:val="24"/>
          <w:szCs w:val="24"/>
        </w:rPr>
        <w:t>Wykonanie lub wykonywanie usług zamieszczonych w wykazie musi być potwierdzone referencjami, że usługi te zostały wykonane należycie.</w:t>
      </w:r>
      <w:r w:rsidR="0099483D">
        <w:rPr>
          <w:iCs/>
          <w:sz w:val="24"/>
          <w:szCs w:val="24"/>
        </w:rPr>
        <w:t xml:space="preserve"> </w:t>
      </w:r>
    </w:p>
    <w:p w14:paraId="0F76DEBA" w14:textId="5E4B2E8E" w:rsidR="00C04AB0" w:rsidRDefault="00C04AB0" w:rsidP="001F0DCD">
      <w:pPr>
        <w:pStyle w:val="ust"/>
        <w:spacing w:before="0" w:after="0"/>
        <w:ind w:hanging="426"/>
        <w:rPr>
          <w:szCs w:val="24"/>
        </w:rPr>
      </w:pPr>
    </w:p>
    <w:p w14:paraId="0545E524" w14:textId="77777777" w:rsidR="00C04AB0" w:rsidRDefault="00C04AB0" w:rsidP="001F0DCD">
      <w:pPr>
        <w:pStyle w:val="ust"/>
        <w:spacing w:before="0" w:after="0"/>
        <w:ind w:hanging="426"/>
        <w:rPr>
          <w:szCs w:val="24"/>
        </w:rPr>
      </w:pPr>
    </w:p>
    <w:p w14:paraId="3A1620F7" w14:textId="568B837F" w:rsidR="003061F9" w:rsidRDefault="0099483D" w:rsidP="001F0DCD">
      <w:pPr>
        <w:pStyle w:val="ust"/>
        <w:spacing w:before="0" w:after="0"/>
        <w:ind w:hanging="426"/>
        <w:rPr>
          <w:szCs w:val="24"/>
        </w:rPr>
      </w:pPr>
      <w:r>
        <w:rPr>
          <w:szCs w:val="24"/>
        </w:rPr>
        <w:t xml:space="preserve">3,   </w:t>
      </w:r>
      <w:r w:rsidR="00F42680">
        <w:rPr>
          <w:szCs w:val="24"/>
        </w:rPr>
        <w:t>W celu</w:t>
      </w:r>
      <w:r w:rsidR="003061F9">
        <w:rPr>
          <w:szCs w:val="24"/>
        </w:rPr>
        <w:t xml:space="preserve"> uniknięcia konfliktu interesów z możliwości złożenia oferty wyłączone są podmioty, które są powiązane osobowo lub kapitałowo z Zamawiającym. </w:t>
      </w:r>
    </w:p>
    <w:p w14:paraId="6EB0E858" w14:textId="0D538943" w:rsidR="009E66E4" w:rsidRDefault="003061F9" w:rsidP="001F0DCD">
      <w:pPr>
        <w:pStyle w:val="ust"/>
        <w:spacing w:before="0" w:after="0"/>
        <w:ind w:hanging="426"/>
        <w:rPr>
          <w:szCs w:val="24"/>
        </w:rPr>
      </w:pPr>
      <w:r>
        <w:rPr>
          <w:szCs w:val="24"/>
        </w:rPr>
        <w:t xml:space="preserve">       Przez  powiązania osobowe lub kapitałowe rozumie się wzajemnie powiązania pomiędzy Zamawiającym lub osobami upoważnionymi  do zaciągania zobowiązań w imieniu </w:t>
      </w:r>
      <w:r w:rsidR="000E515F">
        <w:rPr>
          <w:szCs w:val="24"/>
        </w:rPr>
        <w:t xml:space="preserve">Zamawiającego lub osobami wykonującymi w imieniu Zamawiającego czynności związane z przygotowaniem i przeprowadzeniem procedury wyboru Wykonawcy a Wykonawcą, polegające w szczególności na: </w:t>
      </w:r>
    </w:p>
    <w:p w14:paraId="26CD8F02" w14:textId="7F8EABBE" w:rsidR="00F42680" w:rsidRDefault="009E66E4" w:rsidP="001F0DCD">
      <w:pPr>
        <w:pStyle w:val="ust"/>
        <w:spacing w:before="0" w:after="0"/>
        <w:ind w:hanging="426"/>
        <w:rPr>
          <w:szCs w:val="24"/>
        </w:rPr>
      </w:pPr>
      <w:r>
        <w:rPr>
          <w:szCs w:val="24"/>
        </w:rPr>
        <w:t xml:space="preserve">       - </w:t>
      </w:r>
      <w:r w:rsidR="000E515F">
        <w:rPr>
          <w:szCs w:val="24"/>
        </w:rPr>
        <w:t>uczestniczeniu</w:t>
      </w:r>
      <w:r>
        <w:rPr>
          <w:szCs w:val="24"/>
        </w:rPr>
        <w:t xml:space="preserve"> w spółce jako wspólnik spółki cywilnej lub spółki osobowej</w:t>
      </w:r>
    </w:p>
    <w:p w14:paraId="1F5F8AF7" w14:textId="3C6113C8" w:rsidR="009E66E4" w:rsidRDefault="009E66E4" w:rsidP="001F0DCD">
      <w:pPr>
        <w:pStyle w:val="ust"/>
        <w:spacing w:before="0" w:after="0"/>
        <w:ind w:hanging="426"/>
        <w:rPr>
          <w:szCs w:val="24"/>
        </w:rPr>
      </w:pPr>
      <w:r>
        <w:rPr>
          <w:szCs w:val="24"/>
        </w:rPr>
        <w:t xml:space="preserve">       - posiadaniu co najmniej 10% udziałów lub akcji </w:t>
      </w:r>
    </w:p>
    <w:p w14:paraId="6E45DB9F" w14:textId="6FCD3016" w:rsidR="009E66E4" w:rsidRDefault="009E66E4" w:rsidP="001F0DCD">
      <w:pPr>
        <w:pStyle w:val="ust"/>
        <w:spacing w:before="0" w:after="0"/>
        <w:ind w:hanging="426"/>
        <w:rPr>
          <w:szCs w:val="24"/>
        </w:rPr>
      </w:pPr>
      <w:r>
        <w:rPr>
          <w:szCs w:val="24"/>
        </w:rPr>
        <w:t xml:space="preserve">       - pełnieniu funkcji członka organu nadzorczego lub zarządzającego, prokurenta, </w:t>
      </w:r>
    </w:p>
    <w:p w14:paraId="7340B2F9" w14:textId="2B4D2C25" w:rsidR="009E66E4" w:rsidRDefault="009E66E4" w:rsidP="001F0DCD">
      <w:pPr>
        <w:pStyle w:val="ust"/>
        <w:spacing w:before="0" w:after="0"/>
        <w:ind w:hanging="426"/>
        <w:rPr>
          <w:szCs w:val="24"/>
        </w:rPr>
      </w:pPr>
      <w:r>
        <w:rPr>
          <w:szCs w:val="24"/>
        </w:rPr>
        <w:t xml:space="preserve">         pełnomocnika</w:t>
      </w:r>
    </w:p>
    <w:p w14:paraId="7939946E" w14:textId="77777777" w:rsidR="009E66E4" w:rsidRDefault="009E66E4" w:rsidP="001F0DCD">
      <w:pPr>
        <w:pStyle w:val="ust"/>
        <w:spacing w:before="0" w:after="0"/>
        <w:ind w:hanging="426"/>
        <w:rPr>
          <w:szCs w:val="24"/>
        </w:rPr>
      </w:pPr>
      <w:r>
        <w:rPr>
          <w:szCs w:val="24"/>
        </w:rPr>
        <w:t xml:space="preserve">       - pozostawaniu w związku małżeńskim, w stopniu pokrewieństwa lub powinowactwa w </w:t>
      </w:r>
    </w:p>
    <w:p w14:paraId="054B91DF" w14:textId="77777777" w:rsidR="009E66E4" w:rsidRDefault="009E66E4" w:rsidP="001F0DCD">
      <w:pPr>
        <w:pStyle w:val="ust"/>
        <w:spacing w:before="0" w:after="0"/>
        <w:ind w:hanging="426"/>
        <w:rPr>
          <w:szCs w:val="24"/>
        </w:rPr>
      </w:pPr>
      <w:r>
        <w:rPr>
          <w:szCs w:val="24"/>
        </w:rPr>
        <w:lastRenderedPageBreak/>
        <w:t xml:space="preserve">         linii prostej, pokrewieństwa drugiego stopnia lub powinowactwa drugiego stopnia w linii </w:t>
      </w:r>
    </w:p>
    <w:p w14:paraId="6C0FA728" w14:textId="4F3A5ECC" w:rsidR="009E66E4" w:rsidRDefault="009E66E4" w:rsidP="001F0DCD">
      <w:pPr>
        <w:pStyle w:val="ust"/>
        <w:spacing w:before="0" w:after="0"/>
        <w:ind w:hanging="426"/>
        <w:rPr>
          <w:szCs w:val="24"/>
        </w:rPr>
      </w:pPr>
      <w:r>
        <w:rPr>
          <w:szCs w:val="24"/>
        </w:rPr>
        <w:t xml:space="preserve">         bocznej lub w stosunku przysposobienia, opieki lub kurateli. </w:t>
      </w:r>
    </w:p>
    <w:p w14:paraId="67A91AC3" w14:textId="77777777" w:rsidR="00A14E26" w:rsidRDefault="00A14E26">
      <w:pPr>
        <w:jc w:val="both"/>
        <w:rPr>
          <w:sz w:val="24"/>
          <w:szCs w:val="24"/>
        </w:rPr>
      </w:pPr>
    </w:p>
    <w:p w14:paraId="5AA2926A" w14:textId="64C3C865" w:rsidR="00A14E26" w:rsidRDefault="009E66E4">
      <w:pPr>
        <w:spacing w:before="100" w:after="200"/>
        <w:ind w:left="142"/>
        <w:contextualSpacing/>
        <w:jc w:val="both"/>
        <w:rPr>
          <w:bCs/>
          <w:sz w:val="24"/>
          <w:szCs w:val="24"/>
        </w:rPr>
      </w:pPr>
      <w:r w:rsidRPr="009E66E4">
        <w:rPr>
          <w:bCs/>
          <w:sz w:val="24"/>
          <w:szCs w:val="24"/>
        </w:rPr>
        <w:t xml:space="preserve">Zamawiający wymaga złożenia przez </w:t>
      </w:r>
      <w:r w:rsidR="009756C3">
        <w:rPr>
          <w:bCs/>
          <w:sz w:val="24"/>
          <w:szCs w:val="24"/>
        </w:rPr>
        <w:t>Wykonawcę</w:t>
      </w:r>
      <w:r w:rsidRPr="009E66E4">
        <w:rPr>
          <w:bCs/>
          <w:sz w:val="24"/>
          <w:szCs w:val="24"/>
        </w:rPr>
        <w:t xml:space="preserve"> oświadczenia o braku występowania wyżej wymienionych powiązań, stanowiącego załącznik  do Zapytania Ofertowego. </w:t>
      </w:r>
    </w:p>
    <w:p w14:paraId="3900264C" w14:textId="17FC084A" w:rsidR="009E66E4" w:rsidRDefault="009E66E4">
      <w:pPr>
        <w:spacing w:before="100" w:after="200"/>
        <w:ind w:left="142"/>
        <w:contextualSpacing/>
        <w:jc w:val="both"/>
        <w:rPr>
          <w:bCs/>
          <w:sz w:val="24"/>
          <w:szCs w:val="24"/>
        </w:rPr>
      </w:pPr>
    </w:p>
    <w:p w14:paraId="07F254CF" w14:textId="77777777" w:rsidR="006F4AFD" w:rsidRDefault="006F4AFD">
      <w:pPr>
        <w:spacing w:before="100" w:after="200"/>
        <w:ind w:left="142"/>
        <w:contextualSpacing/>
        <w:jc w:val="both"/>
        <w:rPr>
          <w:bCs/>
          <w:sz w:val="24"/>
          <w:szCs w:val="24"/>
        </w:rPr>
      </w:pPr>
    </w:p>
    <w:p w14:paraId="4BAAB38A" w14:textId="77777777" w:rsidR="00F35C8C" w:rsidRDefault="00F35C8C">
      <w:pPr>
        <w:spacing w:before="100" w:after="200"/>
        <w:ind w:left="142"/>
        <w:contextualSpacing/>
        <w:jc w:val="both"/>
        <w:rPr>
          <w:bCs/>
          <w:sz w:val="24"/>
          <w:szCs w:val="24"/>
        </w:rPr>
      </w:pPr>
    </w:p>
    <w:p w14:paraId="3F99B551" w14:textId="1164A84F" w:rsidR="009E66E4" w:rsidRPr="00B11229" w:rsidRDefault="00B11229">
      <w:pPr>
        <w:spacing w:before="100" w:after="200"/>
        <w:ind w:left="142"/>
        <w:contextualSpacing/>
        <w:jc w:val="both"/>
        <w:rPr>
          <w:b/>
          <w:sz w:val="24"/>
          <w:szCs w:val="24"/>
        </w:rPr>
      </w:pPr>
      <w:r w:rsidRPr="00B11229">
        <w:rPr>
          <w:b/>
          <w:sz w:val="24"/>
          <w:szCs w:val="24"/>
        </w:rPr>
        <w:t xml:space="preserve">III Opis sposobu przygotowania oferty </w:t>
      </w:r>
    </w:p>
    <w:p w14:paraId="5D9992FF" w14:textId="77777777" w:rsidR="00B11229" w:rsidRPr="009E66E4" w:rsidRDefault="00B11229">
      <w:pPr>
        <w:spacing w:before="100" w:after="200"/>
        <w:ind w:left="142"/>
        <w:contextualSpacing/>
        <w:jc w:val="both"/>
        <w:rPr>
          <w:bCs/>
          <w:sz w:val="24"/>
          <w:szCs w:val="24"/>
        </w:rPr>
      </w:pPr>
    </w:p>
    <w:p w14:paraId="714807F6" w14:textId="77777777" w:rsidR="00B11229" w:rsidRDefault="00B11229" w:rsidP="00B11229">
      <w:pPr>
        <w:pStyle w:val="St4-punkt"/>
        <w:numPr>
          <w:ilvl w:val="0"/>
          <w:numId w:val="3"/>
        </w:numPr>
        <w:rPr>
          <w:sz w:val="24"/>
          <w:szCs w:val="24"/>
        </w:rPr>
      </w:pPr>
      <w:r>
        <w:rPr>
          <w:sz w:val="24"/>
          <w:szCs w:val="24"/>
        </w:rPr>
        <w:t xml:space="preserve">Warunki formalne sporządzenia oferty : </w:t>
      </w:r>
    </w:p>
    <w:p w14:paraId="73664F64" w14:textId="77777777" w:rsidR="00B11229" w:rsidRDefault="00B11229" w:rsidP="00B11229">
      <w:pPr>
        <w:pStyle w:val="St4-punkt"/>
        <w:numPr>
          <w:ilvl w:val="0"/>
          <w:numId w:val="1"/>
        </w:numPr>
        <w:rPr>
          <w:sz w:val="24"/>
          <w:szCs w:val="24"/>
        </w:rPr>
      </w:pPr>
      <w:r>
        <w:rPr>
          <w:sz w:val="24"/>
          <w:szCs w:val="24"/>
        </w:rPr>
        <w:t xml:space="preserve">oferta musi być przygotowana w języku polskim, pisemnie na papierze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 </w:t>
      </w:r>
    </w:p>
    <w:p w14:paraId="3700A63D" w14:textId="77777777" w:rsidR="00B11229" w:rsidRDefault="00B11229" w:rsidP="00B11229">
      <w:pPr>
        <w:pStyle w:val="St4-punkt"/>
        <w:numPr>
          <w:ilvl w:val="0"/>
          <w:numId w:val="1"/>
        </w:numPr>
        <w:tabs>
          <w:tab w:val="left" w:pos="709"/>
        </w:tabs>
        <w:ind w:left="720" w:hanging="294"/>
        <w:rPr>
          <w:sz w:val="24"/>
          <w:szCs w:val="24"/>
        </w:rPr>
      </w:pPr>
      <w:r>
        <w:rPr>
          <w:sz w:val="24"/>
          <w:szCs w:val="24"/>
        </w:rPr>
        <w:t xml:space="preserve">każda poprawka w ofercie musi być dokonana w sposób czytelny i parafowana własnoręcznie przez osobę uprawnioną do podpisywania oferty; </w:t>
      </w:r>
    </w:p>
    <w:p w14:paraId="2EF65631" w14:textId="77777777" w:rsidR="00B11229" w:rsidRDefault="00B11229" w:rsidP="00B11229">
      <w:pPr>
        <w:pStyle w:val="St4-punkt"/>
        <w:numPr>
          <w:ilvl w:val="0"/>
          <w:numId w:val="1"/>
        </w:numPr>
        <w:tabs>
          <w:tab w:val="left" w:pos="709"/>
        </w:tabs>
        <w:ind w:left="720" w:hanging="294"/>
        <w:rPr>
          <w:sz w:val="24"/>
          <w:szCs w:val="24"/>
        </w:rPr>
      </w:pPr>
      <w:r>
        <w:rPr>
          <w:sz w:val="24"/>
          <w:szCs w:val="24"/>
        </w:rPr>
        <w:t xml:space="preserve">zaleca się, aby oferta była złożona na kolejno ponumerowanych stronach; </w:t>
      </w:r>
    </w:p>
    <w:p w14:paraId="3B555C16" w14:textId="11F071C3" w:rsidR="00B11229" w:rsidRDefault="00B11229" w:rsidP="00B11229">
      <w:pPr>
        <w:pStyle w:val="St4-punkt"/>
        <w:numPr>
          <w:ilvl w:val="0"/>
          <w:numId w:val="1"/>
        </w:numPr>
        <w:tabs>
          <w:tab w:val="left" w:pos="709"/>
        </w:tabs>
        <w:ind w:left="720" w:hanging="294"/>
        <w:rPr>
          <w:sz w:val="24"/>
          <w:szCs w:val="24"/>
        </w:rPr>
      </w:pPr>
      <w:r>
        <w:rPr>
          <w:sz w:val="24"/>
          <w:szCs w:val="24"/>
        </w:rPr>
        <w:t>zaleca się, aby każda strona oferty była parafowana przez osobę podpisującą ofertę.</w:t>
      </w:r>
    </w:p>
    <w:p w14:paraId="5048F0EC" w14:textId="5B2FA972" w:rsidR="002F224B" w:rsidRDefault="002F224B" w:rsidP="00B11229">
      <w:pPr>
        <w:pStyle w:val="St4-punkt"/>
        <w:numPr>
          <w:ilvl w:val="0"/>
          <w:numId w:val="1"/>
        </w:numPr>
        <w:tabs>
          <w:tab w:val="left" w:pos="709"/>
        </w:tabs>
        <w:ind w:left="720" w:hanging="294"/>
        <w:rPr>
          <w:sz w:val="24"/>
          <w:szCs w:val="24"/>
        </w:rPr>
      </w:pPr>
      <w:r>
        <w:rPr>
          <w:sz w:val="24"/>
          <w:szCs w:val="24"/>
        </w:rPr>
        <w:t xml:space="preserve">Oferty złożone po wskazanym terminie nie będą rozpatrywane. </w:t>
      </w:r>
    </w:p>
    <w:p w14:paraId="54BA7A01" w14:textId="77777777" w:rsidR="00B11229" w:rsidRDefault="00B11229" w:rsidP="00B11229">
      <w:pPr>
        <w:pStyle w:val="St4-punkt"/>
        <w:ind w:left="426" w:firstLine="0"/>
        <w:rPr>
          <w:sz w:val="24"/>
          <w:szCs w:val="24"/>
        </w:rPr>
      </w:pPr>
      <w:r>
        <w:rPr>
          <w:sz w:val="24"/>
          <w:szCs w:val="24"/>
        </w:rPr>
        <w:t xml:space="preserve"> </w:t>
      </w:r>
    </w:p>
    <w:p w14:paraId="156EC4E2" w14:textId="77777777" w:rsidR="00B11229" w:rsidRDefault="00B11229" w:rsidP="00B11229">
      <w:pPr>
        <w:pStyle w:val="St4-punkt"/>
        <w:ind w:left="0" w:firstLine="0"/>
        <w:rPr>
          <w:sz w:val="24"/>
          <w:szCs w:val="24"/>
          <w:u w:val="single"/>
        </w:rPr>
      </w:pPr>
    </w:p>
    <w:p w14:paraId="5583DC48" w14:textId="084FEE99" w:rsidR="00B11229" w:rsidRDefault="00B11229" w:rsidP="00B11229">
      <w:pPr>
        <w:pStyle w:val="St4-punkt"/>
        <w:numPr>
          <w:ilvl w:val="0"/>
          <w:numId w:val="3"/>
        </w:numPr>
        <w:rPr>
          <w:sz w:val="24"/>
          <w:szCs w:val="24"/>
        </w:rPr>
      </w:pPr>
      <w:r>
        <w:rPr>
          <w:sz w:val="24"/>
          <w:szCs w:val="24"/>
        </w:rPr>
        <w:t>Do oferty sporządzonej zgodnie ze wzorem (załącznik do</w:t>
      </w:r>
      <w:r w:rsidR="00B34967">
        <w:rPr>
          <w:sz w:val="24"/>
          <w:szCs w:val="24"/>
        </w:rPr>
        <w:t xml:space="preserve"> Zaproszenia ofertowego</w:t>
      </w:r>
      <w:r>
        <w:rPr>
          <w:sz w:val="24"/>
          <w:szCs w:val="24"/>
        </w:rPr>
        <w:t>) należy dołączyć:</w:t>
      </w:r>
    </w:p>
    <w:p w14:paraId="3EA68941" w14:textId="77777777" w:rsidR="00B11229" w:rsidRDefault="00B11229" w:rsidP="00B11229">
      <w:pPr>
        <w:pStyle w:val="St4-punkt"/>
        <w:ind w:left="0" w:firstLine="0"/>
        <w:rPr>
          <w:color w:val="FF0000"/>
          <w:sz w:val="24"/>
          <w:szCs w:val="24"/>
        </w:rPr>
      </w:pPr>
    </w:p>
    <w:p w14:paraId="15EC46F3" w14:textId="77777777" w:rsidR="00B11229" w:rsidRDefault="00B11229" w:rsidP="00B11229">
      <w:pPr>
        <w:pStyle w:val="St4-punkt"/>
        <w:numPr>
          <w:ilvl w:val="0"/>
          <w:numId w:val="2"/>
        </w:numPr>
        <w:rPr>
          <w:color w:val="000000"/>
          <w:sz w:val="24"/>
          <w:szCs w:val="24"/>
        </w:rPr>
      </w:pPr>
      <w:r>
        <w:rPr>
          <w:color w:val="000000"/>
          <w:sz w:val="24"/>
          <w:szCs w:val="24"/>
        </w:rPr>
        <w:t>Oświadczenie o spełnianiu warunków udziału w postępowaniu,</w:t>
      </w:r>
    </w:p>
    <w:p w14:paraId="246AA4EE" w14:textId="5AD53552" w:rsidR="00B11229" w:rsidRDefault="00B11229" w:rsidP="00B11229">
      <w:pPr>
        <w:pStyle w:val="St4-punkt"/>
        <w:numPr>
          <w:ilvl w:val="0"/>
          <w:numId w:val="2"/>
        </w:numPr>
        <w:rPr>
          <w:color w:val="000000"/>
          <w:sz w:val="24"/>
          <w:szCs w:val="24"/>
        </w:rPr>
      </w:pPr>
      <w:r>
        <w:rPr>
          <w:color w:val="000000"/>
          <w:sz w:val="24"/>
          <w:szCs w:val="24"/>
        </w:rPr>
        <w:t xml:space="preserve">Oświadczenie o braku </w:t>
      </w:r>
      <w:r w:rsidR="002F224B">
        <w:rPr>
          <w:color w:val="000000"/>
          <w:sz w:val="24"/>
          <w:szCs w:val="24"/>
        </w:rPr>
        <w:t xml:space="preserve">powiązań kapitałowych </w:t>
      </w:r>
      <w:r>
        <w:rPr>
          <w:color w:val="000000"/>
          <w:sz w:val="24"/>
          <w:szCs w:val="24"/>
        </w:rPr>
        <w:t xml:space="preserve"> </w:t>
      </w:r>
    </w:p>
    <w:p w14:paraId="2A461155" w14:textId="58DE419C" w:rsidR="00B11229" w:rsidRDefault="00B11229" w:rsidP="00B11229">
      <w:pPr>
        <w:pStyle w:val="St4-punkt"/>
        <w:numPr>
          <w:ilvl w:val="0"/>
          <w:numId w:val="2"/>
        </w:numPr>
        <w:rPr>
          <w:color w:val="000000"/>
          <w:sz w:val="24"/>
          <w:szCs w:val="24"/>
        </w:rPr>
      </w:pPr>
      <w:r>
        <w:rPr>
          <w:color w:val="000000"/>
          <w:sz w:val="24"/>
          <w:szCs w:val="24"/>
        </w:rPr>
        <w:t>Wypełnion</w:t>
      </w:r>
      <w:r w:rsidR="00876694">
        <w:rPr>
          <w:color w:val="000000"/>
          <w:sz w:val="24"/>
          <w:szCs w:val="24"/>
        </w:rPr>
        <w:t>e</w:t>
      </w:r>
      <w:r>
        <w:rPr>
          <w:color w:val="000000"/>
          <w:sz w:val="24"/>
          <w:szCs w:val="24"/>
        </w:rPr>
        <w:t xml:space="preserve"> i podpisan</w:t>
      </w:r>
      <w:r w:rsidR="00876694">
        <w:rPr>
          <w:color w:val="000000"/>
          <w:sz w:val="24"/>
          <w:szCs w:val="24"/>
        </w:rPr>
        <w:t>e</w:t>
      </w:r>
      <w:r>
        <w:rPr>
          <w:color w:val="000000"/>
          <w:sz w:val="24"/>
          <w:szCs w:val="24"/>
        </w:rPr>
        <w:t xml:space="preserve"> Załącznik</w:t>
      </w:r>
      <w:r w:rsidR="00876694">
        <w:rPr>
          <w:color w:val="000000"/>
          <w:sz w:val="24"/>
          <w:szCs w:val="24"/>
        </w:rPr>
        <w:t xml:space="preserve">i </w:t>
      </w:r>
      <w:r>
        <w:rPr>
          <w:color w:val="000000"/>
          <w:sz w:val="24"/>
          <w:szCs w:val="24"/>
        </w:rPr>
        <w:t xml:space="preserve"> nr </w:t>
      </w:r>
      <w:r w:rsidR="00927CAF">
        <w:rPr>
          <w:color w:val="000000"/>
          <w:sz w:val="24"/>
          <w:szCs w:val="24"/>
        </w:rPr>
        <w:t xml:space="preserve">2 i 3 </w:t>
      </w:r>
      <w:r>
        <w:rPr>
          <w:color w:val="000000"/>
          <w:sz w:val="24"/>
          <w:szCs w:val="24"/>
        </w:rPr>
        <w:t xml:space="preserve"> do Zapytania Ofertowego </w:t>
      </w:r>
    </w:p>
    <w:p w14:paraId="5D13BFAC" w14:textId="02664575" w:rsidR="00B11229" w:rsidRDefault="00B11229" w:rsidP="00B11229">
      <w:pPr>
        <w:pStyle w:val="St4-punkt"/>
        <w:numPr>
          <w:ilvl w:val="0"/>
          <w:numId w:val="2"/>
        </w:numPr>
        <w:rPr>
          <w:sz w:val="24"/>
          <w:szCs w:val="24"/>
        </w:rPr>
      </w:pPr>
      <w:r>
        <w:rPr>
          <w:sz w:val="24"/>
          <w:szCs w:val="24"/>
        </w:rPr>
        <w:t>Ewentualne pełnomocnictwo lub pełnomocnictwa,</w:t>
      </w:r>
    </w:p>
    <w:p w14:paraId="4059A412" w14:textId="79975122" w:rsidR="00B11229" w:rsidRPr="002F224B" w:rsidRDefault="00A14E26" w:rsidP="00B11229">
      <w:pPr>
        <w:pStyle w:val="St4-punkt"/>
        <w:numPr>
          <w:ilvl w:val="0"/>
          <w:numId w:val="2"/>
        </w:numPr>
        <w:rPr>
          <w:bCs/>
          <w:sz w:val="24"/>
          <w:szCs w:val="24"/>
        </w:rPr>
      </w:pPr>
      <w:r w:rsidRPr="002F224B">
        <w:rPr>
          <w:bCs/>
          <w:sz w:val="24"/>
          <w:szCs w:val="24"/>
        </w:rPr>
        <w:t xml:space="preserve">odpis z właściwego rejestru lub z centralnej ewidencji i informacji o działalności gospodarczej, </w:t>
      </w:r>
    </w:p>
    <w:p w14:paraId="71DC9981" w14:textId="77777777" w:rsidR="00A14E26" w:rsidRDefault="00A14E26">
      <w:pPr>
        <w:rPr>
          <w:sz w:val="24"/>
          <w:szCs w:val="24"/>
        </w:rPr>
      </w:pPr>
    </w:p>
    <w:p w14:paraId="2C984504" w14:textId="399AF567" w:rsidR="00A14E26" w:rsidRPr="0024749B" w:rsidRDefault="00B11229" w:rsidP="0024749B">
      <w:pPr>
        <w:spacing w:before="100" w:after="200"/>
        <w:ind w:left="142"/>
        <w:contextualSpacing/>
        <w:jc w:val="both"/>
        <w:rPr>
          <w:b/>
          <w:sz w:val="24"/>
          <w:szCs w:val="24"/>
        </w:rPr>
      </w:pPr>
      <w:r>
        <w:rPr>
          <w:b/>
          <w:sz w:val="24"/>
          <w:szCs w:val="24"/>
        </w:rPr>
        <w:t>IV</w:t>
      </w:r>
      <w:r w:rsidR="00A14E26">
        <w:rPr>
          <w:b/>
          <w:sz w:val="24"/>
          <w:szCs w:val="24"/>
        </w:rPr>
        <w:t>. informacje o sposobie porozumiewania się zamawiającego z wykonawcami oraz przekazywania oświadczeń lub dokumentów</w:t>
      </w:r>
    </w:p>
    <w:p w14:paraId="106A87C7" w14:textId="77777777" w:rsidR="00A14E26" w:rsidRDefault="00A14E26">
      <w:pPr>
        <w:pStyle w:val="BodyTextIndent21"/>
        <w:spacing w:line="240" w:lineRule="auto"/>
        <w:ind w:left="0"/>
        <w:jc w:val="center"/>
        <w:rPr>
          <w:b/>
          <w:bCs/>
        </w:rPr>
      </w:pPr>
    </w:p>
    <w:p w14:paraId="61E79843" w14:textId="77777777" w:rsidR="00A14E26" w:rsidRPr="00805642" w:rsidRDefault="00A14E26">
      <w:pPr>
        <w:pStyle w:val="Akapitzlist2"/>
        <w:ind w:left="0"/>
        <w:jc w:val="both"/>
      </w:pPr>
      <w:r>
        <w:t xml:space="preserve">Osoby </w:t>
      </w:r>
      <w:r w:rsidRPr="00805642">
        <w:t>uprawnione do porozumiewania się z wykonawcami:</w:t>
      </w:r>
    </w:p>
    <w:p w14:paraId="0CC91A4F" w14:textId="77777777" w:rsidR="00A14E26" w:rsidRPr="00805642" w:rsidRDefault="00A14E26" w:rsidP="008D0DD9">
      <w:pPr>
        <w:jc w:val="both"/>
        <w:rPr>
          <w:b/>
          <w:sz w:val="24"/>
          <w:szCs w:val="24"/>
        </w:rPr>
      </w:pPr>
      <w:r w:rsidRPr="00805642">
        <w:rPr>
          <w:sz w:val="24"/>
          <w:szCs w:val="24"/>
        </w:rPr>
        <w:t xml:space="preserve">Dział Zamówień Publicznych , </w:t>
      </w:r>
      <w:r w:rsidRPr="00805642">
        <w:rPr>
          <w:b/>
          <w:sz w:val="24"/>
          <w:szCs w:val="24"/>
        </w:rPr>
        <w:t>Instytut Psychiatrii i Neurologii</w:t>
      </w:r>
    </w:p>
    <w:p w14:paraId="1A03059E" w14:textId="77777777" w:rsidR="00A14E26" w:rsidRPr="00805642" w:rsidRDefault="00A14E26" w:rsidP="008D0DD9">
      <w:pPr>
        <w:jc w:val="both"/>
        <w:rPr>
          <w:b/>
          <w:sz w:val="24"/>
          <w:szCs w:val="24"/>
        </w:rPr>
      </w:pPr>
      <w:r w:rsidRPr="00805642">
        <w:rPr>
          <w:b/>
          <w:sz w:val="24"/>
          <w:szCs w:val="24"/>
        </w:rPr>
        <w:t>ul. Sobieskiego 9 ,02-957 Warszawa</w:t>
      </w:r>
    </w:p>
    <w:p w14:paraId="00FB4BBB" w14:textId="77777777" w:rsidR="00A14E26" w:rsidRPr="00805642" w:rsidRDefault="00A14E26" w:rsidP="008D0DD9">
      <w:pPr>
        <w:pStyle w:val="BodyTextIndent21"/>
        <w:spacing w:line="240" w:lineRule="auto"/>
        <w:ind w:left="0"/>
        <w:jc w:val="both"/>
      </w:pPr>
      <w:r w:rsidRPr="00805642">
        <w:t>tel. 22 4582 623 /fax 22 45 82 546</w:t>
      </w:r>
    </w:p>
    <w:p w14:paraId="4394E36E" w14:textId="77777777" w:rsidR="00A14E26" w:rsidRPr="00FF34F5" w:rsidRDefault="00A14E26" w:rsidP="008D0DD9">
      <w:pPr>
        <w:pStyle w:val="BodyTextIndent21"/>
        <w:spacing w:line="240" w:lineRule="auto"/>
        <w:ind w:left="0"/>
        <w:jc w:val="both"/>
        <w:rPr>
          <w:lang w:val="en-US"/>
        </w:rPr>
      </w:pPr>
      <w:proofErr w:type="spellStart"/>
      <w:r w:rsidRPr="00FF34F5">
        <w:rPr>
          <w:lang w:val="en-US"/>
        </w:rPr>
        <w:t>adres</w:t>
      </w:r>
      <w:proofErr w:type="spellEnd"/>
      <w:r w:rsidRPr="00FF34F5">
        <w:rPr>
          <w:lang w:val="en-US"/>
        </w:rPr>
        <w:t xml:space="preserve"> e-mail:  </w:t>
      </w:r>
      <w:r w:rsidRPr="00FF34F5">
        <w:rPr>
          <w:rStyle w:val="czeinternetowe"/>
          <w:lang w:val="en-US"/>
        </w:rPr>
        <w:t>marias@ipin.edu.pl</w:t>
      </w:r>
    </w:p>
    <w:p w14:paraId="41E5CA07" w14:textId="77777777" w:rsidR="00A14E26" w:rsidRPr="00FF34F5" w:rsidRDefault="00A14E26">
      <w:pPr>
        <w:jc w:val="both"/>
        <w:rPr>
          <w:sz w:val="24"/>
          <w:szCs w:val="24"/>
          <w:lang w:val="en-US"/>
        </w:rPr>
      </w:pPr>
    </w:p>
    <w:p w14:paraId="6670BBF2" w14:textId="0B00FF80" w:rsidR="00A14E26" w:rsidRDefault="00A14E26">
      <w:pPr>
        <w:rPr>
          <w:sz w:val="24"/>
          <w:szCs w:val="24"/>
          <w:lang w:val="en-US"/>
        </w:rPr>
      </w:pPr>
    </w:p>
    <w:p w14:paraId="40567ADC" w14:textId="77777777" w:rsidR="009E3E09" w:rsidRPr="00B34967" w:rsidRDefault="009E3E09">
      <w:pPr>
        <w:rPr>
          <w:sz w:val="24"/>
          <w:szCs w:val="24"/>
          <w:lang w:val="en-US"/>
        </w:rPr>
      </w:pPr>
    </w:p>
    <w:p w14:paraId="0DE73059" w14:textId="23145D9F" w:rsidR="00A14E26" w:rsidRDefault="00B11229">
      <w:pPr>
        <w:spacing w:before="100" w:after="200"/>
        <w:ind w:left="142"/>
        <w:contextualSpacing/>
        <w:jc w:val="both"/>
        <w:rPr>
          <w:b/>
          <w:sz w:val="24"/>
          <w:szCs w:val="24"/>
        </w:rPr>
      </w:pPr>
      <w:r>
        <w:rPr>
          <w:b/>
          <w:sz w:val="24"/>
          <w:szCs w:val="24"/>
        </w:rPr>
        <w:t>V</w:t>
      </w:r>
      <w:r w:rsidR="00A14E26">
        <w:rPr>
          <w:b/>
          <w:sz w:val="24"/>
          <w:szCs w:val="24"/>
        </w:rPr>
        <w:t>. miejsce oraz termin składania i otwarcia ofert;</w:t>
      </w:r>
    </w:p>
    <w:p w14:paraId="79367C5A" w14:textId="77777777" w:rsidR="00A14E26" w:rsidRDefault="00A14E26">
      <w:pPr>
        <w:ind w:left="360"/>
        <w:rPr>
          <w:b/>
          <w:sz w:val="24"/>
          <w:szCs w:val="24"/>
        </w:rPr>
      </w:pPr>
    </w:p>
    <w:p w14:paraId="3A4D877A" w14:textId="3153649E" w:rsidR="00A14E26" w:rsidRPr="00FF34F5" w:rsidRDefault="00A14E26">
      <w:pPr>
        <w:pStyle w:val="Akapitzlist2"/>
        <w:numPr>
          <w:ilvl w:val="0"/>
          <w:numId w:val="4"/>
        </w:numPr>
        <w:jc w:val="both"/>
      </w:pPr>
      <w:r>
        <w:t xml:space="preserve">Termin składania ofert </w:t>
      </w:r>
      <w:r w:rsidRPr="00FF34F5">
        <w:rPr>
          <w:b/>
        </w:rPr>
        <w:t xml:space="preserve">: </w:t>
      </w:r>
      <w:del w:id="3" w:author="Maria Szner" w:date="2019-12-13T13:34:00Z">
        <w:r w:rsidR="00B34967" w:rsidDel="00A40A95">
          <w:rPr>
            <w:b/>
          </w:rPr>
          <w:delText>…..</w:delText>
        </w:r>
        <w:r w:rsidR="00830B9A" w:rsidDel="00A40A95">
          <w:rPr>
            <w:b/>
          </w:rPr>
          <w:delText>.</w:delText>
        </w:r>
        <w:r w:rsidR="00074A92" w:rsidDel="00A40A95">
          <w:rPr>
            <w:b/>
          </w:rPr>
          <w:delText>.......</w:delText>
        </w:r>
        <w:r w:rsidR="00876694" w:rsidDel="00A40A95">
          <w:rPr>
            <w:b/>
          </w:rPr>
          <w:delText xml:space="preserve">    </w:delText>
        </w:r>
      </w:del>
      <w:ins w:id="4" w:author="Maria Szner" w:date="2019-12-13T13:34:00Z">
        <w:r w:rsidR="00A40A95">
          <w:rPr>
            <w:b/>
          </w:rPr>
          <w:t>23.12</w:t>
        </w:r>
      </w:ins>
      <w:r w:rsidR="00830B9A">
        <w:rPr>
          <w:b/>
        </w:rPr>
        <w:t xml:space="preserve">. </w:t>
      </w:r>
      <w:r w:rsidRPr="00FF34F5">
        <w:rPr>
          <w:b/>
        </w:rPr>
        <w:t>2019 r.  godz</w:t>
      </w:r>
      <w:r w:rsidRPr="00FF34F5">
        <w:t xml:space="preserve">. </w:t>
      </w:r>
      <w:ins w:id="5" w:author="Maria Szner" w:date="2019-12-13T13:34:00Z">
        <w:r w:rsidR="00A40A95">
          <w:t>9</w:t>
        </w:r>
      </w:ins>
      <w:del w:id="6" w:author="Maria Szner" w:date="2019-12-13T13:34:00Z">
        <w:r w:rsidR="00FF34F5" w:rsidDel="00A40A95">
          <w:delText>10</w:delText>
        </w:r>
      </w:del>
      <w:r w:rsidRPr="00FF34F5">
        <w:t xml:space="preserve">.00 </w:t>
      </w:r>
    </w:p>
    <w:p w14:paraId="4B5313AF" w14:textId="77777777" w:rsidR="00A14E26" w:rsidRPr="009E5D33" w:rsidRDefault="00A14E26">
      <w:pPr>
        <w:pStyle w:val="Akapitzlist2"/>
        <w:numPr>
          <w:ilvl w:val="0"/>
          <w:numId w:val="4"/>
        </w:numPr>
        <w:jc w:val="both"/>
        <w:rPr>
          <w:color w:val="000000"/>
        </w:rPr>
      </w:pPr>
      <w:r>
        <w:t xml:space="preserve">Miejscem składania ofert jest: </w:t>
      </w:r>
      <w:r w:rsidRPr="009E5D33">
        <w:rPr>
          <w:color w:val="000000"/>
        </w:rPr>
        <w:t>Dział Zamówień Publicznych Zamawiającego, pokój nr 18 (budynek A, parter)</w:t>
      </w:r>
    </w:p>
    <w:p w14:paraId="4D26FB89" w14:textId="77777777" w:rsidR="00A14E26" w:rsidRDefault="00A14E26">
      <w:pPr>
        <w:pStyle w:val="Akapitzlist2"/>
        <w:numPr>
          <w:ilvl w:val="0"/>
          <w:numId w:val="4"/>
        </w:numPr>
        <w:jc w:val="both"/>
      </w:pPr>
      <w:r>
        <w:t>Miejsce i termin otwarcia:</w:t>
      </w:r>
    </w:p>
    <w:p w14:paraId="6B8CA43D" w14:textId="1DAEB385" w:rsidR="00A14E26" w:rsidRPr="00CC68CA" w:rsidRDefault="00B34967">
      <w:pPr>
        <w:pStyle w:val="Akapitzlist2"/>
        <w:ind w:left="360"/>
        <w:jc w:val="both"/>
        <w:rPr>
          <w:color w:val="FF0000"/>
        </w:rPr>
      </w:pPr>
      <w:del w:id="7" w:author="Maria Szner" w:date="2019-12-13T13:34:00Z">
        <w:r w:rsidDel="00A40A95">
          <w:rPr>
            <w:b/>
          </w:rPr>
          <w:delText>……</w:delText>
        </w:r>
        <w:r w:rsidR="00830B9A" w:rsidDel="00A40A95">
          <w:rPr>
            <w:b/>
          </w:rPr>
          <w:delText>.</w:delText>
        </w:r>
        <w:r w:rsidR="00AF3D46" w:rsidDel="00A40A95">
          <w:rPr>
            <w:b/>
          </w:rPr>
          <w:delText>.</w:delText>
        </w:r>
        <w:r w:rsidR="00074A92" w:rsidDel="00A40A95">
          <w:rPr>
            <w:b/>
          </w:rPr>
          <w:delText xml:space="preserve">        </w:delText>
        </w:r>
      </w:del>
      <w:ins w:id="8" w:author="Maria Szner" w:date="2019-12-13T13:34:00Z">
        <w:r w:rsidR="00A40A95">
          <w:rPr>
            <w:b/>
          </w:rPr>
          <w:t>23.12.</w:t>
        </w:r>
      </w:ins>
      <w:r w:rsidR="00A14E26" w:rsidRPr="00FF34F5">
        <w:rPr>
          <w:b/>
        </w:rPr>
        <w:t>2019 r.</w:t>
      </w:r>
      <w:r w:rsidR="00A14E26" w:rsidRPr="00FF34F5">
        <w:t xml:space="preserve">  godz. </w:t>
      </w:r>
      <w:ins w:id="9" w:author="Maria Szner" w:date="2019-12-13T13:35:00Z">
        <w:r w:rsidR="00A40A95">
          <w:t>9</w:t>
        </w:r>
      </w:ins>
      <w:del w:id="10" w:author="Maria Szner" w:date="2019-12-13T13:35:00Z">
        <w:r w:rsidR="00FF34F5" w:rsidRPr="00FF34F5" w:rsidDel="00A40A95">
          <w:delText>10</w:delText>
        </w:r>
      </w:del>
      <w:r w:rsidR="00A14E26" w:rsidRPr="00FF34F5">
        <w:t>.15;  Miejsce</w:t>
      </w:r>
      <w:r w:rsidR="00A14E26">
        <w:t xml:space="preserve"> : </w:t>
      </w:r>
      <w:r w:rsidR="00A14E26" w:rsidRPr="009E5D33">
        <w:rPr>
          <w:color w:val="000000"/>
        </w:rPr>
        <w:t>siedziba Zamawiającego.</w:t>
      </w:r>
      <w:bookmarkStart w:id="11" w:name="_GoBack"/>
      <w:bookmarkEnd w:id="11"/>
    </w:p>
    <w:p w14:paraId="219403C6" w14:textId="77777777" w:rsidR="00A14E26" w:rsidRDefault="00A14E26">
      <w:pPr>
        <w:pStyle w:val="Akapitzlist2"/>
        <w:numPr>
          <w:ilvl w:val="0"/>
          <w:numId w:val="4"/>
        </w:numPr>
        <w:jc w:val="both"/>
      </w:pPr>
      <w:r>
        <w:t xml:space="preserve">Przed upływem terminu składania ofert Wykonawca może wprowadzić zmiany do złożonej oferty lub ją wycofać. Zmiany winny być doręczone Zamawiającemu na piśmie przed upływem terminu składania ofert. Oświadczenie o wprowadzeniu zmian winno być opakowane tak jak oferta, ale opakowanie winno zawierać dodatkowe oznaczenie wyrazem: </w:t>
      </w:r>
      <w:r>
        <w:rPr>
          <w:b/>
        </w:rPr>
        <w:t>ZMIANA</w:t>
      </w:r>
      <w:r>
        <w:t xml:space="preserve"> lub </w:t>
      </w:r>
      <w:r>
        <w:rPr>
          <w:b/>
        </w:rPr>
        <w:t>WYCOFANIE</w:t>
      </w:r>
      <w:r>
        <w:t>.</w:t>
      </w:r>
    </w:p>
    <w:p w14:paraId="2760DEEA" w14:textId="75B52147" w:rsidR="00A14E26" w:rsidRDefault="00A14E26">
      <w:pPr>
        <w:rPr>
          <w:sz w:val="24"/>
          <w:szCs w:val="24"/>
        </w:rPr>
      </w:pPr>
    </w:p>
    <w:p w14:paraId="40CAA69D" w14:textId="77777777" w:rsidR="00D55469" w:rsidRDefault="00D55469">
      <w:pPr>
        <w:rPr>
          <w:sz w:val="24"/>
          <w:szCs w:val="24"/>
        </w:rPr>
      </w:pPr>
    </w:p>
    <w:p w14:paraId="4A548FF3" w14:textId="11DCE159" w:rsidR="00A14E26" w:rsidRDefault="00B11229">
      <w:pPr>
        <w:spacing w:before="100" w:after="200"/>
        <w:ind w:left="142"/>
        <w:contextualSpacing/>
        <w:jc w:val="both"/>
        <w:rPr>
          <w:b/>
          <w:sz w:val="24"/>
          <w:szCs w:val="24"/>
        </w:rPr>
      </w:pPr>
      <w:r>
        <w:rPr>
          <w:b/>
          <w:sz w:val="24"/>
          <w:szCs w:val="24"/>
        </w:rPr>
        <w:t>V</w:t>
      </w:r>
      <w:r w:rsidR="00A14E26">
        <w:rPr>
          <w:b/>
          <w:sz w:val="24"/>
          <w:szCs w:val="24"/>
        </w:rPr>
        <w:t>I. opis sposobu obliczenia ceny</w:t>
      </w:r>
    </w:p>
    <w:p w14:paraId="44C48591" w14:textId="77777777" w:rsidR="00A14E26" w:rsidRDefault="00A14E26">
      <w:pPr>
        <w:pStyle w:val="Blockquote"/>
        <w:spacing w:before="0" w:after="0"/>
        <w:ind w:left="0" w:right="0"/>
        <w:jc w:val="both"/>
        <w:rPr>
          <w:i/>
          <w:szCs w:val="24"/>
        </w:rPr>
      </w:pPr>
    </w:p>
    <w:p w14:paraId="4244D568" w14:textId="055032BC" w:rsidR="00A14E26" w:rsidRDefault="00A14E26">
      <w:pPr>
        <w:pStyle w:val="Blockquote"/>
        <w:numPr>
          <w:ilvl w:val="1"/>
          <w:numId w:val="5"/>
        </w:numPr>
        <w:tabs>
          <w:tab w:val="left" w:pos="426"/>
        </w:tabs>
        <w:spacing w:before="0" w:after="0"/>
        <w:ind w:left="426" w:right="0" w:hanging="426"/>
        <w:jc w:val="both"/>
        <w:rPr>
          <w:szCs w:val="24"/>
        </w:rPr>
      </w:pPr>
      <w:r>
        <w:rPr>
          <w:kern w:val="2"/>
          <w:szCs w:val="24"/>
        </w:rPr>
        <w:t xml:space="preserve">Cenę oferty stanowi </w:t>
      </w:r>
      <w:r>
        <w:rPr>
          <w:szCs w:val="24"/>
        </w:rPr>
        <w:t xml:space="preserve">wartość wyrażona w jednostkach pieniężnych, którą </w:t>
      </w:r>
      <w:r w:rsidR="00B80E70">
        <w:rPr>
          <w:szCs w:val="24"/>
        </w:rPr>
        <w:t xml:space="preserve">Zamawiający </w:t>
      </w:r>
      <w:r>
        <w:rPr>
          <w:szCs w:val="24"/>
        </w:rPr>
        <w:t xml:space="preserve">jest obowiązany zapłacić wykonawcy za wykonanie zamówienia. </w:t>
      </w:r>
    </w:p>
    <w:p w14:paraId="65BBC66E" w14:textId="77777777" w:rsidR="00A14E26" w:rsidRDefault="00A14E26">
      <w:pPr>
        <w:pStyle w:val="Blockquote"/>
        <w:numPr>
          <w:ilvl w:val="1"/>
          <w:numId w:val="5"/>
        </w:numPr>
        <w:tabs>
          <w:tab w:val="left" w:pos="426"/>
        </w:tabs>
        <w:spacing w:before="0" w:after="0"/>
        <w:ind w:left="426" w:right="0" w:hanging="426"/>
        <w:jc w:val="both"/>
        <w:rPr>
          <w:szCs w:val="24"/>
        </w:rPr>
      </w:pPr>
      <w:r>
        <w:rPr>
          <w:kern w:val="2"/>
          <w:szCs w:val="24"/>
        </w:rPr>
        <w:t>Cenę oferty należy wyrazić w</w:t>
      </w:r>
      <w:r>
        <w:rPr>
          <w:szCs w:val="24"/>
        </w:rPr>
        <w:t xml:space="preserve"> </w:t>
      </w:r>
      <w:r>
        <w:rPr>
          <w:b/>
          <w:szCs w:val="24"/>
        </w:rPr>
        <w:t>złotych polskich</w:t>
      </w:r>
      <w:r>
        <w:rPr>
          <w:szCs w:val="24"/>
        </w:rPr>
        <w:t xml:space="preserve">. </w:t>
      </w:r>
    </w:p>
    <w:p w14:paraId="6FB84705" w14:textId="77777777" w:rsidR="00A14E26" w:rsidRDefault="00A14E26">
      <w:pPr>
        <w:pStyle w:val="Blockquote"/>
        <w:numPr>
          <w:ilvl w:val="1"/>
          <w:numId w:val="5"/>
        </w:numPr>
        <w:tabs>
          <w:tab w:val="left" w:pos="426"/>
        </w:tabs>
        <w:spacing w:before="0" w:after="0"/>
        <w:ind w:left="360" w:right="0" w:hanging="360"/>
        <w:jc w:val="both"/>
        <w:rPr>
          <w:szCs w:val="24"/>
        </w:rPr>
      </w:pPr>
      <w:r>
        <w:rPr>
          <w:szCs w:val="24"/>
        </w:rPr>
        <w:t xml:space="preserve">Cena oferty musi zawierać wszystkie koszty związane z realizacją przedmiotu zamówienia.. </w:t>
      </w:r>
    </w:p>
    <w:p w14:paraId="0B897B96" w14:textId="77777777" w:rsidR="00A14E26" w:rsidRDefault="00A14E26">
      <w:pPr>
        <w:pStyle w:val="Blockquote"/>
        <w:numPr>
          <w:ilvl w:val="1"/>
          <w:numId w:val="5"/>
        </w:numPr>
        <w:tabs>
          <w:tab w:val="left" w:pos="426"/>
        </w:tabs>
        <w:spacing w:before="0" w:after="0"/>
        <w:ind w:left="360" w:right="0" w:hanging="360"/>
        <w:jc w:val="both"/>
        <w:rPr>
          <w:szCs w:val="24"/>
        </w:rPr>
      </w:pPr>
      <w:r>
        <w:rPr>
          <w:kern w:val="2"/>
          <w:szCs w:val="24"/>
        </w:rPr>
        <w:t xml:space="preserve">Uwzględnienie niewłaściwej stawki podatku </w:t>
      </w:r>
      <w:r>
        <w:rPr>
          <w:szCs w:val="24"/>
        </w:rPr>
        <w:t xml:space="preserve">od towarów i usług </w:t>
      </w:r>
      <w:r>
        <w:rPr>
          <w:kern w:val="2"/>
          <w:szCs w:val="24"/>
        </w:rPr>
        <w:t>będzie obciążało wszelkimi negatywnymi konsekwencjami Wykonawcę.</w:t>
      </w:r>
    </w:p>
    <w:p w14:paraId="3456EB35" w14:textId="77777777" w:rsidR="00A14E26" w:rsidRDefault="00A14E26">
      <w:pPr>
        <w:widowControl w:val="0"/>
        <w:tabs>
          <w:tab w:val="left" w:pos="426"/>
        </w:tabs>
        <w:contextualSpacing/>
        <w:jc w:val="both"/>
        <w:textAlignment w:val="baseline"/>
        <w:rPr>
          <w:color w:val="FF0000"/>
          <w:sz w:val="24"/>
          <w:szCs w:val="24"/>
        </w:rPr>
      </w:pPr>
    </w:p>
    <w:p w14:paraId="28638C1B" w14:textId="77777777" w:rsidR="00AE0333" w:rsidRDefault="00AE0333">
      <w:pPr>
        <w:pStyle w:val="Blockquote"/>
        <w:spacing w:before="0" w:after="0"/>
        <w:ind w:left="0" w:right="0"/>
        <w:jc w:val="both"/>
        <w:rPr>
          <w:color w:val="FF0000"/>
          <w:kern w:val="2"/>
          <w:szCs w:val="24"/>
        </w:rPr>
      </w:pPr>
    </w:p>
    <w:p w14:paraId="1C75BAD2" w14:textId="77777777" w:rsidR="00A14E26" w:rsidRDefault="00A14E26">
      <w:pPr>
        <w:rPr>
          <w:sz w:val="24"/>
          <w:szCs w:val="24"/>
        </w:rPr>
      </w:pPr>
    </w:p>
    <w:p w14:paraId="1593E5B0" w14:textId="6BD97F2A" w:rsidR="00A14E26" w:rsidRDefault="002F224B">
      <w:pPr>
        <w:spacing w:before="100" w:after="200"/>
        <w:ind w:left="142"/>
        <w:contextualSpacing/>
        <w:jc w:val="both"/>
        <w:rPr>
          <w:b/>
          <w:sz w:val="24"/>
          <w:szCs w:val="24"/>
        </w:rPr>
      </w:pPr>
      <w:r>
        <w:rPr>
          <w:b/>
          <w:sz w:val="24"/>
          <w:szCs w:val="24"/>
        </w:rPr>
        <w:t>VII</w:t>
      </w:r>
      <w:r w:rsidR="00A14E26">
        <w:rPr>
          <w:b/>
          <w:sz w:val="24"/>
          <w:szCs w:val="24"/>
        </w:rPr>
        <w:t xml:space="preserve">. opis kryteriów, którymi zamawiający będzie się kierował przy wyborze oferty, wraz z podaniem wag tych kryteriów i sposobu oceny ofert dla części 1 i części 2 zamówienia, </w:t>
      </w:r>
    </w:p>
    <w:p w14:paraId="65DF4F93" w14:textId="77777777" w:rsidR="00A14E26" w:rsidRDefault="00A14E26">
      <w:pPr>
        <w:pStyle w:val="Tekstpodstawowywcity22"/>
        <w:spacing w:line="240" w:lineRule="auto"/>
        <w:ind w:left="0"/>
        <w:rPr>
          <w:szCs w:val="24"/>
        </w:rPr>
      </w:pPr>
    </w:p>
    <w:tbl>
      <w:tblPr>
        <w:tblW w:w="6084"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5093"/>
        <w:gridCol w:w="991"/>
      </w:tblGrid>
      <w:tr w:rsidR="003E50DF" w14:paraId="2DFF294B" w14:textId="77777777" w:rsidTr="003E50DF">
        <w:trPr>
          <w:trHeight w:val="437"/>
        </w:trPr>
        <w:tc>
          <w:tcPr>
            <w:tcW w:w="5093" w:type="dxa"/>
            <w:vAlign w:val="center"/>
          </w:tcPr>
          <w:p w14:paraId="42FCB4E9" w14:textId="77777777" w:rsidR="003E50DF" w:rsidRDefault="003E50DF">
            <w:pPr>
              <w:pStyle w:val="Tekstpodstawowywcity22"/>
              <w:ind w:left="0"/>
              <w:rPr>
                <w:b/>
                <w:bCs/>
                <w:szCs w:val="24"/>
                <w:highlight w:val="cyan"/>
              </w:rPr>
            </w:pPr>
            <w:r>
              <w:rPr>
                <w:b/>
                <w:bCs/>
                <w:szCs w:val="24"/>
              </w:rPr>
              <w:t>Nazwa kryterium</w:t>
            </w:r>
          </w:p>
        </w:tc>
        <w:tc>
          <w:tcPr>
            <w:tcW w:w="991" w:type="dxa"/>
            <w:vAlign w:val="center"/>
          </w:tcPr>
          <w:p w14:paraId="73B527CE" w14:textId="77777777" w:rsidR="003E50DF" w:rsidRDefault="003E50DF">
            <w:pPr>
              <w:pStyle w:val="Tekstpodstawowywcity22"/>
              <w:ind w:left="0"/>
              <w:rPr>
                <w:b/>
                <w:bCs/>
                <w:szCs w:val="24"/>
                <w:highlight w:val="cyan"/>
              </w:rPr>
            </w:pPr>
            <w:r>
              <w:rPr>
                <w:b/>
                <w:bCs/>
                <w:szCs w:val="24"/>
              </w:rPr>
              <w:t>Waga</w:t>
            </w:r>
          </w:p>
        </w:tc>
      </w:tr>
      <w:tr w:rsidR="003E50DF" w14:paraId="34BAD256" w14:textId="77777777" w:rsidTr="003E50DF">
        <w:trPr>
          <w:trHeight w:val="260"/>
        </w:trPr>
        <w:tc>
          <w:tcPr>
            <w:tcW w:w="5093" w:type="dxa"/>
            <w:vAlign w:val="center"/>
          </w:tcPr>
          <w:p w14:paraId="30DFF412" w14:textId="4E4D95CC" w:rsidR="003E50DF" w:rsidRDefault="003E50DF">
            <w:pPr>
              <w:pStyle w:val="Tekstpodstawowywcity22"/>
              <w:ind w:left="0"/>
              <w:rPr>
                <w:bCs/>
                <w:szCs w:val="24"/>
                <w:highlight w:val="cyan"/>
              </w:rPr>
            </w:pPr>
            <w:r>
              <w:rPr>
                <w:bCs/>
                <w:szCs w:val="24"/>
              </w:rPr>
              <w:t xml:space="preserve">Cena </w:t>
            </w:r>
          </w:p>
        </w:tc>
        <w:tc>
          <w:tcPr>
            <w:tcW w:w="991" w:type="dxa"/>
          </w:tcPr>
          <w:p w14:paraId="1AA31781" w14:textId="311FEC33" w:rsidR="003E50DF" w:rsidRDefault="008A3C91">
            <w:pPr>
              <w:pStyle w:val="Tekstpodstawowywcity22"/>
              <w:ind w:left="0"/>
              <w:rPr>
                <w:bCs/>
                <w:szCs w:val="24"/>
                <w:highlight w:val="cyan"/>
              </w:rPr>
            </w:pPr>
            <w:r>
              <w:rPr>
                <w:bCs/>
                <w:szCs w:val="24"/>
              </w:rPr>
              <w:t xml:space="preserve">   8</w:t>
            </w:r>
            <w:r w:rsidR="003E50DF">
              <w:rPr>
                <w:bCs/>
                <w:szCs w:val="24"/>
              </w:rPr>
              <w:t>0%</w:t>
            </w:r>
          </w:p>
        </w:tc>
      </w:tr>
      <w:tr w:rsidR="008A3C91" w14:paraId="2ECAE3BA" w14:textId="77777777" w:rsidTr="003E50DF">
        <w:trPr>
          <w:trHeight w:val="260"/>
        </w:trPr>
        <w:tc>
          <w:tcPr>
            <w:tcW w:w="5093" w:type="dxa"/>
            <w:vAlign w:val="center"/>
          </w:tcPr>
          <w:p w14:paraId="6BD03FDC" w14:textId="0C3B7FC3" w:rsidR="008A3C91" w:rsidRDefault="008A3C91">
            <w:pPr>
              <w:pStyle w:val="Tekstpodstawowywcity22"/>
              <w:ind w:left="0"/>
              <w:rPr>
                <w:bCs/>
                <w:szCs w:val="24"/>
              </w:rPr>
            </w:pPr>
            <w:r>
              <w:rPr>
                <w:bCs/>
                <w:szCs w:val="24"/>
              </w:rPr>
              <w:t>Termin wykonania (w dniach kalendarzowych)</w:t>
            </w:r>
          </w:p>
        </w:tc>
        <w:tc>
          <w:tcPr>
            <w:tcW w:w="991" w:type="dxa"/>
          </w:tcPr>
          <w:p w14:paraId="2F2EBB0E" w14:textId="3FFC6367" w:rsidR="008A3C91" w:rsidRDefault="008A3C91">
            <w:pPr>
              <w:pStyle w:val="Tekstpodstawowywcity22"/>
              <w:ind w:left="0"/>
              <w:rPr>
                <w:bCs/>
                <w:szCs w:val="24"/>
              </w:rPr>
            </w:pPr>
            <w:r>
              <w:rPr>
                <w:bCs/>
                <w:szCs w:val="24"/>
              </w:rPr>
              <w:t xml:space="preserve">   20%</w:t>
            </w:r>
          </w:p>
        </w:tc>
      </w:tr>
    </w:tbl>
    <w:p w14:paraId="7258C080" w14:textId="77777777" w:rsidR="009C5406" w:rsidRDefault="009C5406">
      <w:pPr>
        <w:pStyle w:val="Tekstpodstawowywcity22"/>
        <w:spacing w:line="240" w:lineRule="auto"/>
        <w:ind w:left="0"/>
        <w:rPr>
          <w:szCs w:val="24"/>
        </w:rPr>
      </w:pPr>
    </w:p>
    <w:p w14:paraId="71D879BD" w14:textId="77777777" w:rsidR="00A14E26" w:rsidRDefault="00A14E26">
      <w:pPr>
        <w:pStyle w:val="Tekstpodstawowywcity22"/>
        <w:spacing w:line="240" w:lineRule="auto"/>
        <w:ind w:left="0"/>
        <w:rPr>
          <w:szCs w:val="24"/>
        </w:rPr>
      </w:pPr>
    </w:p>
    <w:p w14:paraId="4F2F2A13" w14:textId="2A4C1870" w:rsidR="00D55469" w:rsidRPr="00D55469" w:rsidRDefault="00D55469" w:rsidP="00D55469">
      <w:pPr>
        <w:ind w:right="-285"/>
        <w:jc w:val="both"/>
        <w:outlineLvl w:val="0"/>
        <w:rPr>
          <w:sz w:val="22"/>
          <w:szCs w:val="22"/>
        </w:rPr>
      </w:pPr>
      <w:r w:rsidRPr="00D55469">
        <w:rPr>
          <w:sz w:val="22"/>
          <w:szCs w:val="22"/>
        </w:rPr>
        <w:t xml:space="preserve">wskaźnik ceny = </w:t>
      </w:r>
      <w:proofErr w:type="spellStart"/>
      <w:r w:rsidR="008A3C91">
        <w:rPr>
          <w:sz w:val="22"/>
          <w:szCs w:val="22"/>
        </w:rPr>
        <w:t>C</w:t>
      </w:r>
      <w:r w:rsidRPr="002D3483">
        <w:rPr>
          <w:sz w:val="22"/>
          <w:szCs w:val="22"/>
          <w:vertAlign w:val="subscript"/>
        </w:rPr>
        <w:t>min</w:t>
      </w:r>
      <w:proofErr w:type="spellEnd"/>
      <w:r w:rsidRPr="00D55469">
        <w:rPr>
          <w:sz w:val="22"/>
          <w:szCs w:val="22"/>
        </w:rPr>
        <w:t>/</w:t>
      </w:r>
      <w:proofErr w:type="spellStart"/>
      <w:r w:rsidR="008A3C91">
        <w:rPr>
          <w:sz w:val="22"/>
          <w:szCs w:val="22"/>
        </w:rPr>
        <w:t>C</w:t>
      </w:r>
      <w:r w:rsidRPr="002D3483">
        <w:rPr>
          <w:sz w:val="22"/>
          <w:szCs w:val="22"/>
          <w:vertAlign w:val="subscript"/>
        </w:rPr>
        <w:t>of</w:t>
      </w:r>
      <w:proofErr w:type="spellEnd"/>
      <w:r w:rsidRPr="00D55469">
        <w:rPr>
          <w:sz w:val="22"/>
          <w:szCs w:val="22"/>
        </w:rPr>
        <w:t xml:space="preserve"> x 100 x </w:t>
      </w:r>
      <w:r w:rsidR="008A3C91">
        <w:rPr>
          <w:sz w:val="22"/>
          <w:szCs w:val="22"/>
        </w:rPr>
        <w:t>8</w:t>
      </w:r>
      <w:r w:rsidRPr="00D55469">
        <w:rPr>
          <w:sz w:val="22"/>
          <w:szCs w:val="22"/>
        </w:rPr>
        <w:t>0%</w:t>
      </w:r>
    </w:p>
    <w:p w14:paraId="5F6E0586" w14:textId="77777777" w:rsidR="00D55469" w:rsidRPr="00D55469" w:rsidRDefault="00D55469" w:rsidP="00D55469">
      <w:pPr>
        <w:jc w:val="both"/>
        <w:rPr>
          <w:sz w:val="22"/>
          <w:szCs w:val="22"/>
        </w:rPr>
      </w:pPr>
    </w:p>
    <w:p w14:paraId="1AD6D1BB" w14:textId="77777777" w:rsidR="00D55469" w:rsidRPr="00D55469" w:rsidRDefault="00D55469" w:rsidP="00D55469">
      <w:pPr>
        <w:jc w:val="both"/>
        <w:rPr>
          <w:sz w:val="22"/>
          <w:szCs w:val="22"/>
        </w:rPr>
      </w:pPr>
      <w:r w:rsidRPr="00D55469">
        <w:rPr>
          <w:sz w:val="22"/>
          <w:szCs w:val="22"/>
        </w:rPr>
        <w:t xml:space="preserve">Gdzie: </w:t>
      </w:r>
    </w:p>
    <w:p w14:paraId="3E38A390" w14:textId="2340030F" w:rsidR="00D55469" w:rsidRPr="00D55469" w:rsidRDefault="008A3C91" w:rsidP="00D55469">
      <w:pPr>
        <w:pStyle w:val="Tekstpodstawowywcity2"/>
        <w:spacing w:line="240" w:lineRule="auto"/>
        <w:rPr>
          <w:sz w:val="22"/>
          <w:szCs w:val="22"/>
        </w:rPr>
      </w:pPr>
      <w:proofErr w:type="spellStart"/>
      <w:r>
        <w:rPr>
          <w:sz w:val="22"/>
          <w:szCs w:val="22"/>
        </w:rPr>
        <w:t>C</w:t>
      </w:r>
      <w:r w:rsidR="00D55469" w:rsidRPr="002D3483">
        <w:rPr>
          <w:sz w:val="22"/>
          <w:szCs w:val="22"/>
          <w:vertAlign w:val="subscript"/>
        </w:rPr>
        <w:t>min</w:t>
      </w:r>
      <w:proofErr w:type="spellEnd"/>
      <w:r w:rsidR="00D55469" w:rsidRPr="00D55469">
        <w:rPr>
          <w:sz w:val="22"/>
          <w:szCs w:val="22"/>
        </w:rPr>
        <w:t xml:space="preserve"> – najniższa cena oferty spośród wszystkich złożonych ofert </w:t>
      </w:r>
    </w:p>
    <w:p w14:paraId="1DE7A0BC" w14:textId="55036F42" w:rsidR="00D55469" w:rsidRPr="00D55469" w:rsidRDefault="00D55469" w:rsidP="00D55469">
      <w:pPr>
        <w:jc w:val="both"/>
        <w:rPr>
          <w:sz w:val="22"/>
          <w:szCs w:val="22"/>
        </w:rPr>
      </w:pPr>
      <w:r w:rsidRPr="00D55469">
        <w:rPr>
          <w:sz w:val="22"/>
          <w:szCs w:val="22"/>
        </w:rPr>
        <w:lastRenderedPageBreak/>
        <w:t xml:space="preserve">     </w:t>
      </w:r>
      <w:proofErr w:type="spellStart"/>
      <w:r w:rsidR="008A3C91">
        <w:rPr>
          <w:sz w:val="22"/>
          <w:szCs w:val="22"/>
        </w:rPr>
        <w:t>C</w:t>
      </w:r>
      <w:r w:rsidRPr="002D3483">
        <w:rPr>
          <w:sz w:val="22"/>
          <w:szCs w:val="22"/>
          <w:vertAlign w:val="subscript"/>
        </w:rPr>
        <w:t>of</w:t>
      </w:r>
      <w:proofErr w:type="spellEnd"/>
      <w:r w:rsidRPr="00D55469">
        <w:rPr>
          <w:sz w:val="22"/>
          <w:szCs w:val="22"/>
        </w:rPr>
        <w:t xml:space="preserve"> -     cena badanej oferty </w:t>
      </w:r>
    </w:p>
    <w:p w14:paraId="05C159FD" w14:textId="77777777" w:rsidR="00B80E70" w:rsidRDefault="00B80E70" w:rsidP="008A3C91">
      <w:pPr>
        <w:ind w:right="-285"/>
        <w:jc w:val="both"/>
        <w:outlineLvl w:val="0"/>
        <w:rPr>
          <w:sz w:val="22"/>
          <w:szCs w:val="22"/>
        </w:rPr>
      </w:pPr>
    </w:p>
    <w:p w14:paraId="6E39C7EA" w14:textId="496605AE" w:rsidR="008A3C91" w:rsidRPr="00D55469" w:rsidRDefault="008A3C91" w:rsidP="002D3483">
      <w:pPr>
        <w:ind w:right="-285"/>
        <w:jc w:val="both"/>
        <w:outlineLvl w:val="0"/>
        <w:rPr>
          <w:sz w:val="22"/>
          <w:szCs w:val="22"/>
        </w:rPr>
      </w:pPr>
      <w:r>
        <w:rPr>
          <w:sz w:val="22"/>
          <w:szCs w:val="22"/>
        </w:rPr>
        <w:t>Termin wykonania</w:t>
      </w:r>
      <w:r w:rsidRPr="00D55469">
        <w:rPr>
          <w:sz w:val="22"/>
          <w:szCs w:val="22"/>
        </w:rPr>
        <w:t xml:space="preserve"> = </w:t>
      </w:r>
      <w:proofErr w:type="spellStart"/>
      <w:r w:rsidR="00B80E70">
        <w:rPr>
          <w:sz w:val="22"/>
          <w:szCs w:val="22"/>
        </w:rPr>
        <w:t>T</w:t>
      </w:r>
      <w:r w:rsidR="00B80E70" w:rsidRPr="002D3483">
        <w:rPr>
          <w:sz w:val="22"/>
          <w:szCs w:val="22"/>
          <w:vertAlign w:val="subscript"/>
        </w:rPr>
        <w:t>min</w:t>
      </w:r>
      <w:proofErr w:type="spellEnd"/>
      <w:r w:rsidRPr="00D55469">
        <w:rPr>
          <w:sz w:val="22"/>
          <w:szCs w:val="22"/>
        </w:rPr>
        <w:t>/</w:t>
      </w:r>
      <w:proofErr w:type="spellStart"/>
      <w:r w:rsidR="00B80E70">
        <w:rPr>
          <w:sz w:val="22"/>
          <w:szCs w:val="22"/>
        </w:rPr>
        <w:t>T</w:t>
      </w:r>
      <w:r w:rsidR="00B80E70" w:rsidRPr="002D3483">
        <w:rPr>
          <w:sz w:val="22"/>
          <w:szCs w:val="22"/>
          <w:vertAlign w:val="subscript"/>
        </w:rPr>
        <w:t>of</w:t>
      </w:r>
      <w:proofErr w:type="spellEnd"/>
      <w:r w:rsidR="00B80E70" w:rsidRPr="00D55469">
        <w:rPr>
          <w:sz w:val="22"/>
          <w:szCs w:val="22"/>
        </w:rPr>
        <w:t xml:space="preserve"> </w:t>
      </w:r>
      <w:r w:rsidRPr="00D55469">
        <w:rPr>
          <w:sz w:val="22"/>
          <w:szCs w:val="22"/>
        </w:rPr>
        <w:t xml:space="preserve">x 100 x </w:t>
      </w:r>
      <w:r>
        <w:rPr>
          <w:sz w:val="22"/>
          <w:szCs w:val="22"/>
        </w:rPr>
        <w:t>2</w:t>
      </w:r>
      <w:r w:rsidRPr="00D55469">
        <w:rPr>
          <w:sz w:val="22"/>
          <w:szCs w:val="22"/>
        </w:rPr>
        <w:t>0%</w:t>
      </w:r>
    </w:p>
    <w:p w14:paraId="39B757F1" w14:textId="77777777" w:rsidR="008A3C91" w:rsidRPr="00D55469" w:rsidRDefault="008A3C91" w:rsidP="008A3C91">
      <w:pPr>
        <w:jc w:val="both"/>
        <w:rPr>
          <w:sz w:val="22"/>
          <w:szCs w:val="22"/>
        </w:rPr>
      </w:pPr>
      <w:r w:rsidRPr="00D55469">
        <w:rPr>
          <w:sz w:val="22"/>
          <w:szCs w:val="22"/>
        </w:rPr>
        <w:t xml:space="preserve">Gdzie: </w:t>
      </w:r>
    </w:p>
    <w:p w14:paraId="49B57CCF" w14:textId="6E977746" w:rsidR="008A3C91" w:rsidRPr="00D55469" w:rsidRDefault="008A3C91" w:rsidP="008A3C91">
      <w:pPr>
        <w:pStyle w:val="Tekstpodstawowywcity2"/>
        <w:spacing w:line="240" w:lineRule="auto"/>
        <w:rPr>
          <w:sz w:val="22"/>
          <w:szCs w:val="22"/>
        </w:rPr>
      </w:pPr>
      <w:proofErr w:type="spellStart"/>
      <w:r>
        <w:rPr>
          <w:sz w:val="22"/>
          <w:szCs w:val="22"/>
        </w:rPr>
        <w:t>T</w:t>
      </w:r>
      <w:r w:rsidRPr="002D3483">
        <w:rPr>
          <w:sz w:val="22"/>
          <w:szCs w:val="22"/>
          <w:vertAlign w:val="subscript"/>
        </w:rPr>
        <w:t>min</w:t>
      </w:r>
      <w:proofErr w:type="spellEnd"/>
      <w:r w:rsidRPr="00D55469">
        <w:rPr>
          <w:sz w:val="22"/>
          <w:szCs w:val="22"/>
        </w:rPr>
        <w:t xml:space="preserve"> – naj</w:t>
      </w:r>
      <w:r>
        <w:rPr>
          <w:sz w:val="22"/>
          <w:szCs w:val="22"/>
        </w:rPr>
        <w:t>krótszy termin wykonania</w:t>
      </w:r>
      <w:r w:rsidRPr="00D55469">
        <w:rPr>
          <w:sz w:val="22"/>
          <w:szCs w:val="22"/>
        </w:rPr>
        <w:t xml:space="preserve">  spośród wszystkich złożonych ofert </w:t>
      </w:r>
    </w:p>
    <w:p w14:paraId="5281FD3F" w14:textId="5CEF5408" w:rsidR="008A3C91" w:rsidRPr="00D55469" w:rsidRDefault="008A3C91" w:rsidP="008A3C91">
      <w:pPr>
        <w:jc w:val="both"/>
        <w:rPr>
          <w:sz w:val="22"/>
          <w:szCs w:val="22"/>
        </w:rPr>
      </w:pPr>
      <w:r w:rsidRPr="00D55469">
        <w:rPr>
          <w:sz w:val="22"/>
          <w:szCs w:val="22"/>
        </w:rPr>
        <w:t xml:space="preserve">     </w:t>
      </w:r>
      <w:proofErr w:type="spellStart"/>
      <w:r>
        <w:rPr>
          <w:sz w:val="22"/>
          <w:szCs w:val="22"/>
        </w:rPr>
        <w:t>T</w:t>
      </w:r>
      <w:r w:rsidRPr="002D3483">
        <w:rPr>
          <w:sz w:val="22"/>
          <w:szCs w:val="22"/>
          <w:vertAlign w:val="subscript"/>
        </w:rPr>
        <w:t>of</w:t>
      </w:r>
      <w:proofErr w:type="spellEnd"/>
      <w:r w:rsidRPr="00D55469">
        <w:rPr>
          <w:sz w:val="22"/>
          <w:szCs w:val="22"/>
        </w:rPr>
        <w:t xml:space="preserve"> -     </w:t>
      </w:r>
      <w:r>
        <w:rPr>
          <w:sz w:val="22"/>
          <w:szCs w:val="22"/>
        </w:rPr>
        <w:t>termin wykonania badanej oferty</w:t>
      </w:r>
      <w:r w:rsidRPr="00D55469">
        <w:rPr>
          <w:sz w:val="22"/>
          <w:szCs w:val="22"/>
        </w:rPr>
        <w:t xml:space="preserve"> </w:t>
      </w:r>
    </w:p>
    <w:p w14:paraId="5A0E0278" w14:textId="77777777" w:rsidR="00D55469" w:rsidRPr="00473198" w:rsidRDefault="00D55469" w:rsidP="00D55469">
      <w:pPr>
        <w:jc w:val="both"/>
        <w:outlineLvl w:val="0"/>
        <w:rPr>
          <w:rFonts w:ascii="Arial" w:hAnsi="Arial" w:cs="Arial"/>
          <w:sz w:val="22"/>
          <w:szCs w:val="22"/>
        </w:rPr>
      </w:pPr>
    </w:p>
    <w:p w14:paraId="66819BF2" w14:textId="77777777" w:rsidR="00D55469" w:rsidRPr="00473198" w:rsidRDefault="00D55469" w:rsidP="00D55469">
      <w:pPr>
        <w:pStyle w:val="Tekstpodstawowywcity23"/>
        <w:spacing w:line="240" w:lineRule="auto"/>
        <w:ind w:left="720"/>
        <w:rPr>
          <w:rFonts w:ascii="Arial" w:hAnsi="Arial" w:cs="Arial"/>
          <w:sz w:val="22"/>
          <w:szCs w:val="22"/>
        </w:rPr>
      </w:pPr>
    </w:p>
    <w:p w14:paraId="2F8BB5F2" w14:textId="69F4CC0F" w:rsidR="00D55469" w:rsidRPr="008A3C91" w:rsidRDefault="00D55469" w:rsidP="00D55469">
      <w:pPr>
        <w:autoSpaceDE w:val="0"/>
        <w:autoSpaceDN w:val="0"/>
        <w:adjustRightInd w:val="0"/>
        <w:jc w:val="both"/>
        <w:rPr>
          <w:rFonts w:cstheme="minorHAnsi"/>
          <w:sz w:val="24"/>
          <w:szCs w:val="24"/>
        </w:rPr>
      </w:pPr>
      <w:r w:rsidRPr="008A3C91">
        <w:rPr>
          <w:rFonts w:cstheme="minorHAnsi"/>
          <w:sz w:val="24"/>
          <w:szCs w:val="24"/>
        </w:rPr>
        <w:t>Zamawiający dopuszcza składanie</w:t>
      </w:r>
      <w:r w:rsidR="00B80E70">
        <w:rPr>
          <w:rFonts w:cstheme="minorHAnsi"/>
          <w:sz w:val="24"/>
          <w:szCs w:val="24"/>
        </w:rPr>
        <w:t xml:space="preserve"> </w:t>
      </w:r>
      <w:r w:rsidR="00B80E70" w:rsidRPr="002D3483">
        <w:rPr>
          <w:rFonts w:cstheme="minorHAnsi"/>
          <w:b/>
          <w:bCs/>
          <w:sz w:val="24"/>
          <w:szCs w:val="24"/>
        </w:rPr>
        <w:t>odrębnych</w:t>
      </w:r>
      <w:r w:rsidRPr="008A3C91">
        <w:rPr>
          <w:rFonts w:cstheme="minorHAnsi"/>
          <w:sz w:val="24"/>
          <w:szCs w:val="24"/>
        </w:rPr>
        <w:t xml:space="preserve"> ofert na poszczególne </w:t>
      </w:r>
      <w:r w:rsidR="00876694" w:rsidRPr="008A3C91">
        <w:rPr>
          <w:rFonts w:cstheme="minorHAnsi"/>
          <w:sz w:val="24"/>
          <w:szCs w:val="24"/>
        </w:rPr>
        <w:t>audyty</w:t>
      </w:r>
      <w:r w:rsidRPr="008A3C91">
        <w:rPr>
          <w:rFonts w:cstheme="minorHAnsi"/>
          <w:sz w:val="24"/>
          <w:szCs w:val="24"/>
        </w:rPr>
        <w:t>. Ocena złożonych ofert wg kryterium „cena”</w:t>
      </w:r>
      <w:r w:rsidR="008A3C91" w:rsidRPr="008A3C91">
        <w:rPr>
          <w:rFonts w:cstheme="minorHAnsi"/>
          <w:sz w:val="24"/>
          <w:szCs w:val="24"/>
        </w:rPr>
        <w:t xml:space="preserve"> i </w:t>
      </w:r>
      <w:r w:rsidR="00B80E70" w:rsidRPr="008A3C91">
        <w:rPr>
          <w:rFonts w:cstheme="minorHAnsi"/>
          <w:sz w:val="24"/>
          <w:szCs w:val="24"/>
        </w:rPr>
        <w:t>ter</w:t>
      </w:r>
      <w:r w:rsidR="00B80E70">
        <w:rPr>
          <w:rFonts w:cstheme="minorHAnsi"/>
          <w:sz w:val="24"/>
          <w:szCs w:val="24"/>
        </w:rPr>
        <w:t>min</w:t>
      </w:r>
      <w:r w:rsidR="00B80E70" w:rsidRPr="008A3C91">
        <w:rPr>
          <w:rFonts w:cstheme="minorHAnsi"/>
          <w:sz w:val="24"/>
          <w:szCs w:val="24"/>
        </w:rPr>
        <w:t xml:space="preserve"> </w:t>
      </w:r>
      <w:r w:rsidR="008A3C91" w:rsidRPr="008A3C91">
        <w:rPr>
          <w:rFonts w:cstheme="minorHAnsi"/>
          <w:sz w:val="24"/>
          <w:szCs w:val="24"/>
        </w:rPr>
        <w:t>wykonania audytu</w:t>
      </w:r>
      <w:r w:rsidRPr="008A3C91">
        <w:rPr>
          <w:rFonts w:cstheme="minorHAnsi"/>
          <w:sz w:val="24"/>
          <w:szCs w:val="24"/>
        </w:rPr>
        <w:t xml:space="preserve"> dokonana zostanie dla każdej z pozycji osobno.  </w:t>
      </w:r>
    </w:p>
    <w:p w14:paraId="691D6AB2" w14:textId="77777777" w:rsidR="00A14E26" w:rsidRPr="008A3C91" w:rsidRDefault="00A14E26">
      <w:pPr>
        <w:pStyle w:val="Tekstpodstawowywcity22"/>
        <w:spacing w:line="240" w:lineRule="auto"/>
        <w:ind w:left="0"/>
        <w:rPr>
          <w:szCs w:val="24"/>
        </w:rPr>
      </w:pPr>
    </w:p>
    <w:p w14:paraId="28931B63" w14:textId="77777777" w:rsidR="00A14E26" w:rsidRDefault="00A14E26">
      <w:pPr>
        <w:pStyle w:val="Tekstpodstawowywcity22"/>
        <w:spacing w:line="240" w:lineRule="auto"/>
        <w:ind w:left="360"/>
        <w:rPr>
          <w:szCs w:val="24"/>
        </w:rPr>
      </w:pPr>
    </w:p>
    <w:p w14:paraId="2E8E6DF2" w14:textId="45E4AFC5" w:rsidR="00A14E26" w:rsidRDefault="00A14E26">
      <w:pPr>
        <w:pStyle w:val="Tekstpodstawowywcity22"/>
        <w:numPr>
          <w:ilvl w:val="0"/>
          <w:numId w:val="6"/>
        </w:numPr>
        <w:spacing w:line="240" w:lineRule="auto"/>
        <w:jc w:val="both"/>
        <w:rPr>
          <w:szCs w:val="24"/>
        </w:rPr>
      </w:pPr>
      <w:r>
        <w:rPr>
          <w:szCs w:val="24"/>
        </w:rPr>
        <w:t xml:space="preserve">Zamawiający udzieli zamówienia Wykonawcy, którego </w:t>
      </w:r>
      <w:r w:rsidR="00B80E70">
        <w:rPr>
          <w:szCs w:val="24"/>
        </w:rPr>
        <w:t>oferta uznana</w:t>
      </w:r>
      <w:r>
        <w:rPr>
          <w:szCs w:val="24"/>
        </w:rPr>
        <w:t xml:space="preserve"> zostanie za najkorzystniejszą, tj. </w:t>
      </w:r>
      <w:r w:rsidR="00B80E70">
        <w:rPr>
          <w:szCs w:val="24"/>
        </w:rPr>
        <w:t>otrzyma największą</w:t>
      </w:r>
      <w:r>
        <w:rPr>
          <w:szCs w:val="24"/>
        </w:rPr>
        <w:t xml:space="preserve"> liczbę punktów za oceniane kryteri</w:t>
      </w:r>
      <w:r w:rsidR="008A3C91">
        <w:rPr>
          <w:szCs w:val="24"/>
        </w:rPr>
        <w:t>a łącznie</w:t>
      </w:r>
      <w:r>
        <w:rPr>
          <w:szCs w:val="24"/>
        </w:rPr>
        <w:t xml:space="preserve">. Punkty będą liczone z dokładnością do dwóch miejsc po przecinku.  </w:t>
      </w:r>
    </w:p>
    <w:p w14:paraId="291CB39C" w14:textId="0D0A528C" w:rsidR="00A14E26" w:rsidRDefault="00A14E26">
      <w:pPr>
        <w:pStyle w:val="Tekstpodstawowywcity22"/>
        <w:numPr>
          <w:ilvl w:val="0"/>
          <w:numId w:val="6"/>
        </w:numPr>
        <w:spacing w:line="240" w:lineRule="auto"/>
        <w:jc w:val="both"/>
        <w:rPr>
          <w:szCs w:val="24"/>
        </w:rPr>
      </w:pPr>
      <w:r>
        <w:rPr>
          <w:szCs w:val="24"/>
        </w:rPr>
        <w:t xml:space="preserve">Jeżeli złożono ofertę, której wybór prowadziłby do powstania u </w:t>
      </w:r>
      <w:r w:rsidR="00B80E70">
        <w:rPr>
          <w:szCs w:val="24"/>
        </w:rPr>
        <w:t xml:space="preserve">Zamawiającego </w:t>
      </w:r>
      <w:r>
        <w:rPr>
          <w:szCs w:val="24"/>
        </w:rPr>
        <w:t xml:space="preserve">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do poinformowania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D232137" w14:textId="77777777" w:rsidR="00A14E26" w:rsidRDefault="00A14E26">
      <w:pPr>
        <w:rPr>
          <w:sz w:val="24"/>
          <w:szCs w:val="24"/>
        </w:rPr>
      </w:pPr>
    </w:p>
    <w:p w14:paraId="73D452FF" w14:textId="77777777" w:rsidR="00A14E26" w:rsidRDefault="00A14E26">
      <w:pPr>
        <w:spacing w:before="120" w:after="120"/>
        <w:jc w:val="both"/>
        <w:rPr>
          <w:sz w:val="24"/>
          <w:szCs w:val="24"/>
        </w:rPr>
      </w:pPr>
    </w:p>
    <w:p w14:paraId="3380E5B7" w14:textId="76C36E22" w:rsidR="00A14E26" w:rsidRDefault="00B34967">
      <w:pPr>
        <w:pStyle w:val="St4-punkt"/>
        <w:tabs>
          <w:tab w:val="left" w:pos="709"/>
        </w:tabs>
        <w:ind w:left="0" w:firstLine="0"/>
        <w:jc w:val="left"/>
        <w:rPr>
          <w:b/>
          <w:sz w:val="24"/>
          <w:szCs w:val="24"/>
        </w:rPr>
      </w:pPr>
      <w:r>
        <w:rPr>
          <w:b/>
          <w:sz w:val="24"/>
          <w:szCs w:val="24"/>
        </w:rPr>
        <w:t>VIII</w:t>
      </w:r>
      <w:r w:rsidR="00A14E26">
        <w:rPr>
          <w:b/>
          <w:sz w:val="24"/>
          <w:szCs w:val="24"/>
        </w:rPr>
        <w:t xml:space="preserve">. Informacje dodatkowe </w:t>
      </w:r>
    </w:p>
    <w:p w14:paraId="72F978AA" w14:textId="77777777" w:rsidR="00A14E26" w:rsidRDefault="00A14E26">
      <w:pPr>
        <w:pStyle w:val="St4-punkt"/>
        <w:tabs>
          <w:tab w:val="left" w:pos="709"/>
        </w:tabs>
        <w:ind w:left="0" w:firstLine="0"/>
        <w:jc w:val="left"/>
        <w:rPr>
          <w:b/>
          <w:sz w:val="24"/>
          <w:szCs w:val="24"/>
        </w:rPr>
      </w:pPr>
    </w:p>
    <w:p w14:paraId="67971422" w14:textId="70F888AF" w:rsidR="00A14E26" w:rsidRDefault="00A14E26">
      <w:pPr>
        <w:spacing w:after="150"/>
        <w:jc w:val="both"/>
        <w:rPr>
          <w:sz w:val="24"/>
          <w:szCs w:val="24"/>
        </w:rPr>
      </w:pPr>
      <w:r>
        <w:rPr>
          <w:sz w:val="24"/>
          <w:szCs w:val="24"/>
        </w:rPr>
        <w:t xml:space="preserve">Zgodnie z art. 13 ust. 1 i 2 RODO, Zamawiający informuje, że: </w:t>
      </w:r>
    </w:p>
    <w:p w14:paraId="29EC384A" w14:textId="2118878D" w:rsidR="00A14E26" w:rsidRDefault="00A14E26" w:rsidP="00E6468A">
      <w:pPr>
        <w:pStyle w:val="Akapitzlist"/>
        <w:numPr>
          <w:ilvl w:val="0"/>
          <w:numId w:val="8"/>
        </w:numPr>
        <w:spacing w:after="150"/>
        <w:ind w:left="426" w:hanging="426"/>
        <w:jc w:val="both"/>
        <w:rPr>
          <w:i/>
          <w:sz w:val="24"/>
          <w:szCs w:val="24"/>
        </w:rPr>
      </w:pPr>
      <w:r>
        <w:rPr>
          <w:sz w:val="24"/>
          <w:szCs w:val="24"/>
        </w:rPr>
        <w:t xml:space="preserve">dane osobowe przetwarzane będą na podstawie art. 6 ust. 1 lit. </w:t>
      </w:r>
      <w:r w:rsidR="00C005FC">
        <w:rPr>
          <w:sz w:val="24"/>
          <w:szCs w:val="24"/>
        </w:rPr>
        <w:t>c</w:t>
      </w:r>
      <w:r>
        <w:rPr>
          <w:i/>
          <w:sz w:val="24"/>
          <w:szCs w:val="24"/>
        </w:rPr>
        <w:t xml:space="preserve"> </w:t>
      </w:r>
      <w:r>
        <w:rPr>
          <w:sz w:val="24"/>
          <w:szCs w:val="24"/>
        </w:rPr>
        <w:t xml:space="preserve">RODO w celu związanym z niniejszym </w:t>
      </w:r>
      <w:r w:rsidR="00B80E70">
        <w:rPr>
          <w:sz w:val="24"/>
          <w:szCs w:val="24"/>
        </w:rPr>
        <w:t>zapytaniem,</w:t>
      </w:r>
    </w:p>
    <w:p w14:paraId="663843D9" w14:textId="4514F4FA" w:rsidR="00A14E26" w:rsidRDefault="00B80E70" w:rsidP="00E6468A">
      <w:pPr>
        <w:pStyle w:val="Akapitzlist"/>
        <w:numPr>
          <w:ilvl w:val="0"/>
          <w:numId w:val="8"/>
        </w:numPr>
        <w:spacing w:after="150"/>
        <w:ind w:left="426" w:hanging="426"/>
        <w:jc w:val="both"/>
        <w:rPr>
          <w:i/>
          <w:sz w:val="24"/>
          <w:szCs w:val="24"/>
        </w:rPr>
      </w:pPr>
      <w:r>
        <w:rPr>
          <w:sz w:val="24"/>
          <w:szCs w:val="24"/>
        </w:rPr>
        <w:t>administratorem danych</w:t>
      </w:r>
      <w:r w:rsidR="00A14E26">
        <w:rPr>
          <w:sz w:val="24"/>
          <w:szCs w:val="24"/>
        </w:rPr>
        <w:t xml:space="preserve"> osobowych jest </w:t>
      </w:r>
      <w:r w:rsidR="00A14E26">
        <w:rPr>
          <w:i/>
          <w:sz w:val="24"/>
          <w:szCs w:val="24"/>
        </w:rPr>
        <w:t>Instytut Psychiatrii i Neurologii w Warszawie, ul. Sobieskiego 9</w:t>
      </w:r>
    </w:p>
    <w:p w14:paraId="178FDB4A" w14:textId="77777777" w:rsidR="00A14E26" w:rsidRDefault="00A14E26" w:rsidP="00E6468A">
      <w:pPr>
        <w:pStyle w:val="Akapitzlist"/>
        <w:numPr>
          <w:ilvl w:val="0"/>
          <w:numId w:val="9"/>
        </w:numPr>
        <w:spacing w:after="150"/>
        <w:ind w:left="426" w:hanging="426"/>
        <w:jc w:val="both"/>
        <w:rPr>
          <w:sz w:val="24"/>
          <w:szCs w:val="24"/>
        </w:rPr>
      </w:pPr>
      <w:r>
        <w:rPr>
          <w:sz w:val="24"/>
          <w:szCs w:val="24"/>
        </w:rPr>
        <w:t>dane kontaktowe do inspektora ochrony danych w Instytucie Psychiatrii i Neurologii: email: iod@ipin.edu.pl</w:t>
      </w:r>
    </w:p>
    <w:p w14:paraId="10F1C335" w14:textId="210E9976" w:rsidR="00C005FC" w:rsidRDefault="00C005FC" w:rsidP="00E6468A">
      <w:pPr>
        <w:pStyle w:val="Akapitzlist"/>
        <w:numPr>
          <w:ilvl w:val="0"/>
          <w:numId w:val="9"/>
        </w:numPr>
        <w:spacing w:after="150"/>
        <w:ind w:left="426" w:hanging="426"/>
        <w:jc w:val="both"/>
        <w:rPr>
          <w:sz w:val="24"/>
          <w:szCs w:val="24"/>
        </w:rPr>
      </w:pPr>
      <w:r>
        <w:rPr>
          <w:sz w:val="24"/>
          <w:szCs w:val="24"/>
        </w:rPr>
        <w:t>Osoba, której dane dotyczą, ma prawo do :</w:t>
      </w:r>
    </w:p>
    <w:p w14:paraId="25DA700B" w14:textId="500702F8" w:rsidR="00C005FC" w:rsidRDefault="00C005FC" w:rsidP="00E6468A">
      <w:pPr>
        <w:pStyle w:val="Akapitzlist"/>
        <w:numPr>
          <w:ilvl w:val="0"/>
          <w:numId w:val="10"/>
        </w:numPr>
        <w:spacing w:after="150"/>
        <w:ind w:left="709" w:hanging="283"/>
        <w:jc w:val="both"/>
        <w:rPr>
          <w:sz w:val="24"/>
          <w:szCs w:val="24"/>
        </w:rPr>
      </w:pPr>
      <w:r>
        <w:rPr>
          <w:sz w:val="24"/>
          <w:szCs w:val="24"/>
        </w:rPr>
        <w:t xml:space="preserve">na podstawie art. 15 RODO prawo dostępu do danych </w:t>
      </w:r>
      <w:r w:rsidR="00B80E70">
        <w:rPr>
          <w:sz w:val="24"/>
          <w:szCs w:val="24"/>
        </w:rPr>
        <w:t>osobowych jej</w:t>
      </w:r>
      <w:r>
        <w:rPr>
          <w:sz w:val="24"/>
          <w:szCs w:val="24"/>
        </w:rPr>
        <w:t xml:space="preserve"> dotyczących;</w:t>
      </w:r>
    </w:p>
    <w:p w14:paraId="48091AC8" w14:textId="3809D05E" w:rsidR="00C005FC" w:rsidRDefault="00C005FC" w:rsidP="00E6468A">
      <w:pPr>
        <w:pStyle w:val="Akapitzlist"/>
        <w:numPr>
          <w:ilvl w:val="0"/>
          <w:numId w:val="10"/>
        </w:numPr>
        <w:spacing w:after="150"/>
        <w:ind w:left="709" w:hanging="283"/>
        <w:jc w:val="both"/>
        <w:rPr>
          <w:sz w:val="24"/>
          <w:szCs w:val="24"/>
        </w:rPr>
      </w:pPr>
      <w:r>
        <w:rPr>
          <w:sz w:val="24"/>
          <w:szCs w:val="24"/>
        </w:rPr>
        <w:t xml:space="preserve">na podstawie art. 16 RODO prawo do </w:t>
      </w:r>
      <w:r w:rsidR="00B80E70">
        <w:rPr>
          <w:sz w:val="24"/>
          <w:szCs w:val="24"/>
        </w:rPr>
        <w:t>sprostowania jej</w:t>
      </w:r>
      <w:r>
        <w:rPr>
          <w:sz w:val="24"/>
          <w:szCs w:val="24"/>
        </w:rPr>
        <w:t xml:space="preserve"> danych osobowych </w:t>
      </w:r>
    </w:p>
    <w:p w14:paraId="20553AC2" w14:textId="6B8B6BAE" w:rsidR="00C005FC" w:rsidRDefault="00C005FC" w:rsidP="00E6468A">
      <w:pPr>
        <w:pStyle w:val="Akapitzlist"/>
        <w:numPr>
          <w:ilvl w:val="0"/>
          <w:numId w:val="10"/>
        </w:numPr>
        <w:spacing w:after="150"/>
        <w:ind w:left="709" w:hanging="283"/>
        <w:jc w:val="both"/>
        <w:rPr>
          <w:sz w:val="24"/>
          <w:szCs w:val="24"/>
        </w:rPr>
      </w:pPr>
      <w:r>
        <w:rPr>
          <w:sz w:val="24"/>
          <w:szCs w:val="24"/>
        </w:rPr>
        <w:t xml:space="preserve">na podstawie art. 18 RODO prawo żądania od administratora ograniczenia przetwarzania </w:t>
      </w:r>
      <w:r w:rsidR="00B80E70">
        <w:rPr>
          <w:sz w:val="24"/>
          <w:szCs w:val="24"/>
        </w:rPr>
        <w:t>jej danych</w:t>
      </w:r>
      <w:r>
        <w:rPr>
          <w:sz w:val="24"/>
          <w:szCs w:val="24"/>
        </w:rPr>
        <w:t xml:space="preserve"> osobowych z zastrzeżeniem przypadków, o których mowa w art. 18 ust. 2 RODO </w:t>
      </w:r>
    </w:p>
    <w:p w14:paraId="00BBDEA0" w14:textId="47A55C76" w:rsidR="00C005FC" w:rsidRDefault="00C005FC" w:rsidP="00E6468A">
      <w:pPr>
        <w:pStyle w:val="Akapitzlist"/>
        <w:numPr>
          <w:ilvl w:val="0"/>
          <w:numId w:val="10"/>
        </w:numPr>
        <w:spacing w:after="150"/>
        <w:ind w:left="709" w:hanging="283"/>
        <w:jc w:val="both"/>
        <w:rPr>
          <w:i/>
          <w:sz w:val="24"/>
          <w:szCs w:val="24"/>
        </w:rPr>
      </w:pPr>
      <w:r>
        <w:rPr>
          <w:sz w:val="24"/>
          <w:szCs w:val="24"/>
        </w:rPr>
        <w:lastRenderedPageBreak/>
        <w:t>prawo do wniesienia skargi do Prezesa Urzędu Ochrony Danych Osobowych, gdy „</w:t>
      </w:r>
      <w:r w:rsidR="00B80E70">
        <w:rPr>
          <w:sz w:val="24"/>
          <w:szCs w:val="24"/>
        </w:rPr>
        <w:t>osoba” uzna,</w:t>
      </w:r>
      <w:r>
        <w:rPr>
          <w:sz w:val="24"/>
          <w:szCs w:val="24"/>
        </w:rPr>
        <w:t xml:space="preserve"> że </w:t>
      </w:r>
      <w:r w:rsidR="00B80E70">
        <w:rPr>
          <w:sz w:val="24"/>
          <w:szCs w:val="24"/>
        </w:rPr>
        <w:t>przetwarzanie danych</w:t>
      </w:r>
      <w:r>
        <w:rPr>
          <w:sz w:val="24"/>
          <w:szCs w:val="24"/>
        </w:rPr>
        <w:t xml:space="preserve"> osobowych jej dotyczących narusza przepisy RODO;</w:t>
      </w:r>
    </w:p>
    <w:p w14:paraId="425851CD" w14:textId="77777777" w:rsidR="00C005FC" w:rsidRDefault="00C005FC" w:rsidP="00E6468A">
      <w:pPr>
        <w:pStyle w:val="Akapitzlist"/>
        <w:numPr>
          <w:ilvl w:val="0"/>
          <w:numId w:val="9"/>
        </w:numPr>
        <w:spacing w:after="150"/>
        <w:ind w:left="426" w:hanging="426"/>
        <w:jc w:val="both"/>
        <w:rPr>
          <w:i/>
          <w:sz w:val="24"/>
          <w:szCs w:val="24"/>
        </w:rPr>
      </w:pPr>
      <w:r>
        <w:rPr>
          <w:sz w:val="24"/>
          <w:szCs w:val="24"/>
        </w:rPr>
        <w:t>nie przysługują Państwu:</w:t>
      </w:r>
    </w:p>
    <w:p w14:paraId="51470FB9" w14:textId="77777777" w:rsidR="00C005FC" w:rsidRDefault="00C005FC" w:rsidP="00E6468A">
      <w:pPr>
        <w:pStyle w:val="Akapitzlist"/>
        <w:numPr>
          <w:ilvl w:val="0"/>
          <w:numId w:val="11"/>
        </w:numPr>
        <w:spacing w:after="150"/>
        <w:ind w:left="709" w:hanging="283"/>
        <w:jc w:val="both"/>
        <w:rPr>
          <w:i/>
          <w:sz w:val="24"/>
          <w:szCs w:val="24"/>
        </w:rPr>
      </w:pPr>
      <w:r>
        <w:rPr>
          <w:sz w:val="24"/>
          <w:szCs w:val="24"/>
        </w:rPr>
        <w:t>w związku z art. 17 ust. 3 lit. b, d lub e RODO prawo do usunięcia danych osobowych;</w:t>
      </w:r>
    </w:p>
    <w:p w14:paraId="2E3300E1" w14:textId="17E475DF" w:rsidR="00C005FC" w:rsidRPr="00C005FC" w:rsidRDefault="00C005FC" w:rsidP="00E6468A">
      <w:pPr>
        <w:pStyle w:val="Akapitzlist"/>
        <w:numPr>
          <w:ilvl w:val="0"/>
          <w:numId w:val="11"/>
        </w:numPr>
        <w:spacing w:after="150"/>
        <w:ind w:left="709" w:hanging="283"/>
        <w:jc w:val="both"/>
        <w:rPr>
          <w:b/>
          <w:i/>
          <w:sz w:val="24"/>
          <w:szCs w:val="24"/>
        </w:rPr>
      </w:pPr>
      <w:r>
        <w:rPr>
          <w:sz w:val="24"/>
          <w:szCs w:val="24"/>
        </w:rPr>
        <w:t>prawo do przenoszenia danych osobowych, o którym mowa w art. 20 RODO;</w:t>
      </w:r>
    </w:p>
    <w:p w14:paraId="6C445BE0" w14:textId="2DD9044B" w:rsidR="00F35C8C" w:rsidRPr="002D3483" w:rsidRDefault="00C005FC" w:rsidP="008C77C3">
      <w:pPr>
        <w:pStyle w:val="Akapitzlist"/>
        <w:numPr>
          <w:ilvl w:val="0"/>
          <w:numId w:val="11"/>
        </w:numPr>
        <w:spacing w:after="150"/>
        <w:ind w:left="709" w:hanging="283"/>
        <w:jc w:val="both"/>
        <w:rPr>
          <w:b/>
          <w:i/>
          <w:sz w:val="24"/>
          <w:szCs w:val="24"/>
        </w:rPr>
      </w:pPr>
      <w:r w:rsidRPr="00C005FC">
        <w:rPr>
          <w:bCs/>
          <w:sz w:val="24"/>
          <w:szCs w:val="24"/>
        </w:rPr>
        <w:t xml:space="preserve">na podstawie art. 21 RODO prawo sprzeciwu, wobec przetwarzania danych osobowych, </w:t>
      </w:r>
    </w:p>
    <w:p w14:paraId="7B183746" w14:textId="77777777" w:rsidR="00A14E26" w:rsidRDefault="00A14E26">
      <w:pPr>
        <w:pStyle w:val="St4-punkt"/>
        <w:tabs>
          <w:tab w:val="left" w:pos="709"/>
        </w:tabs>
        <w:ind w:left="0" w:firstLine="0"/>
        <w:jc w:val="left"/>
        <w:rPr>
          <w:b/>
          <w:sz w:val="24"/>
          <w:szCs w:val="24"/>
        </w:rPr>
      </w:pPr>
    </w:p>
    <w:p w14:paraId="6B0D800C" w14:textId="77777777" w:rsidR="00A14E26" w:rsidRDefault="00A14E26">
      <w:pPr>
        <w:pStyle w:val="St4-punkt"/>
        <w:tabs>
          <w:tab w:val="left" w:pos="709"/>
        </w:tabs>
        <w:ind w:left="0" w:firstLine="0"/>
        <w:jc w:val="left"/>
        <w:rPr>
          <w:b/>
          <w:sz w:val="24"/>
          <w:szCs w:val="24"/>
        </w:rPr>
      </w:pPr>
      <w:r>
        <w:rPr>
          <w:b/>
          <w:sz w:val="24"/>
          <w:szCs w:val="24"/>
        </w:rPr>
        <w:t xml:space="preserve">Załączniki: </w:t>
      </w:r>
    </w:p>
    <w:p w14:paraId="7FF643DE" w14:textId="77777777" w:rsidR="00A14E26" w:rsidRDefault="00A14E26">
      <w:pPr>
        <w:pStyle w:val="St4-punkt"/>
        <w:tabs>
          <w:tab w:val="left" w:pos="709"/>
        </w:tabs>
        <w:ind w:left="0" w:firstLine="0"/>
        <w:jc w:val="left"/>
        <w:rPr>
          <w:b/>
          <w:sz w:val="24"/>
          <w:szCs w:val="24"/>
        </w:rPr>
      </w:pPr>
    </w:p>
    <w:p w14:paraId="0C322CA8" w14:textId="77777777" w:rsidR="00A14E26" w:rsidRDefault="00A14E26">
      <w:pPr>
        <w:pStyle w:val="Tekstpodstawowywcity22"/>
        <w:numPr>
          <w:ilvl w:val="0"/>
          <w:numId w:val="7"/>
        </w:numPr>
        <w:spacing w:line="240" w:lineRule="auto"/>
        <w:rPr>
          <w:szCs w:val="24"/>
        </w:rPr>
      </w:pPr>
      <w:r>
        <w:rPr>
          <w:szCs w:val="24"/>
        </w:rPr>
        <w:t>Wzór formularza oferty,</w:t>
      </w:r>
    </w:p>
    <w:p w14:paraId="7BE7E38C" w14:textId="77777777" w:rsidR="00A14E26" w:rsidRDefault="00A14E26">
      <w:pPr>
        <w:pStyle w:val="Tekstpodstawowywcity22"/>
        <w:numPr>
          <w:ilvl w:val="0"/>
          <w:numId w:val="7"/>
        </w:numPr>
        <w:spacing w:line="240" w:lineRule="auto"/>
        <w:rPr>
          <w:szCs w:val="24"/>
        </w:rPr>
      </w:pPr>
      <w:r>
        <w:rPr>
          <w:szCs w:val="24"/>
        </w:rPr>
        <w:t>Wzór umowy,</w:t>
      </w:r>
    </w:p>
    <w:p w14:paraId="0A116CBF" w14:textId="77777777" w:rsidR="00A14E26" w:rsidRDefault="00A14E26">
      <w:pPr>
        <w:pStyle w:val="Tekstpodstawowywcity22"/>
        <w:numPr>
          <w:ilvl w:val="0"/>
          <w:numId w:val="7"/>
        </w:numPr>
        <w:spacing w:line="240" w:lineRule="auto"/>
        <w:rPr>
          <w:szCs w:val="24"/>
        </w:rPr>
      </w:pPr>
      <w:r>
        <w:rPr>
          <w:szCs w:val="24"/>
        </w:rPr>
        <w:t>Wzory oświadczeń.</w:t>
      </w:r>
    </w:p>
    <w:p w14:paraId="59858AAA" w14:textId="77777777" w:rsidR="00A14E26" w:rsidRDefault="00A14E26">
      <w:pPr>
        <w:pStyle w:val="Tekstpodstawowywcity22"/>
        <w:spacing w:line="240" w:lineRule="auto"/>
        <w:ind w:left="0"/>
        <w:rPr>
          <w:szCs w:val="24"/>
        </w:rPr>
      </w:pPr>
    </w:p>
    <w:p w14:paraId="3B9B981C" w14:textId="77777777" w:rsidR="00A14E26" w:rsidRDefault="00A14E26" w:rsidP="00CB0F7D">
      <w:pPr>
        <w:pStyle w:val="Tekstpodstawowywcity22"/>
        <w:spacing w:line="240" w:lineRule="auto"/>
        <w:ind w:left="0"/>
        <w:rPr>
          <w:szCs w:val="24"/>
        </w:rPr>
      </w:pPr>
    </w:p>
    <w:p w14:paraId="0EA8FE04" w14:textId="77777777" w:rsidR="001E0879" w:rsidRDefault="001E0879" w:rsidP="00CB0F7D">
      <w:pPr>
        <w:pStyle w:val="Tekstpodstawowywcity22"/>
        <w:spacing w:line="240" w:lineRule="auto"/>
        <w:ind w:left="0"/>
        <w:rPr>
          <w:szCs w:val="24"/>
        </w:rPr>
      </w:pPr>
    </w:p>
    <w:p w14:paraId="2EE1B8E3" w14:textId="77777777" w:rsidR="001E0879" w:rsidRDefault="001E0879" w:rsidP="00CB0F7D">
      <w:pPr>
        <w:pStyle w:val="Tekstpodstawowywcity22"/>
        <w:spacing w:line="240" w:lineRule="auto"/>
        <w:ind w:left="0"/>
        <w:rPr>
          <w:szCs w:val="24"/>
        </w:rPr>
      </w:pPr>
    </w:p>
    <w:p w14:paraId="29A39CD9" w14:textId="77777777" w:rsidR="001E0879" w:rsidRDefault="001E0879" w:rsidP="00CB0F7D">
      <w:pPr>
        <w:pStyle w:val="Tekstpodstawowywcity22"/>
        <w:spacing w:line="240" w:lineRule="auto"/>
        <w:ind w:left="0"/>
        <w:rPr>
          <w:szCs w:val="24"/>
        </w:rPr>
      </w:pPr>
    </w:p>
    <w:p w14:paraId="15E3DDE9" w14:textId="77777777" w:rsidR="001E0879" w:rsidRDefault="001E0879" w:rsidP="00CB0F7D">
      <w:pPr>
        <w:pStyle w:val="Tekstpodstawowywcity22"/>
        <w:spacing w:line="240" w:lineRule="auto"/>
        <w:ind w:left="0"/>
        <w:rPr>
          <w:szCs w:val="24"/>
        </w:rPr>
      </w:pPr>
    </w:p>
    <w:p w14:paraId="5A7BBB14" w14:textId="77777777" w:rsidR="001E0879" w:rsidRDefault="001E0879" w:rsidP="00CB0F7D">
      <w:pPr>
        <w:pStyle w:val="Tekstpodstawowywcity22"/>
        <w:spacing w:line="240" w:lineRule="auto"/>
        <w:ind w:left="0"/>
        <w:rPr>
          <w:szCs w:val="24"/>
        </w:rPr>
      </w:pPr>
    </w:p>
    <w:p w14:paraId="34EF91F4" w14:textId="77777777" w:rsidR="001E0879" w:rsidRDefault="001E0879" w:rsidP="00CB0F7D">
      <w:pPr>
        <w:pStyle w:val="Tekstpodstawowywcity22"/>
        <w:spacing w:line="240" w:lineRule="auto"/>
        <w:ind w:left="0"/>
        <w:rPr>
          <w:szCs w:val="24"/>
        </w:rPr>
      </w:pPr>
    </w:p>
    <w:p w14:paraId="73258D32" w14:textId="57C4D36B" w:rsidR="001E0879" w:rsidRDefault="001E0879" w:rsidP="00CB0F7D">
      <w:pPr>
        <w:pStyle w:val="Tekstpodstawowywcity22"/>
        <w:spacing w:line="240" w:lineRule="auto"/>
        <w:ind w:left="0"/>
        <w:rPr>
          <w:szCs w:val="24"/>
        </w:rPr>
        <w:sectPr w:rsidR="001E0879">
          <w:headerReference w:type="default" r:id="rId9"/>
          <w:footerReference w:type="default" r:id="rId10"/>
          <w:pgSz w:w="11906" w:h="16838"/>
          <w:pgMar w:top="1417" w:right="1417" w:bottom="1417" w:left="1417" w:header="708" w:footer="708" w:gutter="0"/>
          <w:cols w:space="708"/>
          <w:formProt w:val="0"/>
          <w:docGrid w:linePitch="360"/>
        </w:sectPr>
      </w:pPr>
    </w:p>
    <w:p w14:paraId="73DED7E2" w14:textId="77777777" w:rsidR="0085205F" w:rsidRPr="00CB0F7D" w:rsidRDefault="0085205F" w:rsidP="00CB0F7D">
      <w:pPr>
        <w:rPr>
          <w:sz w:val="24"/>
          <w:szCs w:val="24"/>
        </w:rPr>
      </w:pPr>
    </w:p>
    <w:p w14:paraId="04AFE43B" w14:textId="77777777" w:rsidR="00231D3E" w:rsidRPr="00CB0F7D" w:rsidRDefault="00231D3E" w:rsidP="00231D3E">
      <w:pPr>
        <w:spacing w:line="256" w:lineRule="auto"/>
        <w:jc w:val="right"/>
        <w:rPr>
          <w:sz w:val="24"/>
          <w:szCs w:val="24"/>
        </w:rPr>
      </w:pPr>
      <w:r w:rsidRPr="00CB0F7D">
        <w:rPr>
          <w:sz w:val="24"/>
          <w:szCs w:val="24"/>
        </w:rPr>
        <w:t>Załącznik nr 1</w:t>
      </w:r>
    </w:p>
    <w:p w14:paraId="6AD367AC" w14:textId="77777777" w:rsidR="00231D3E" w:rsidRPr="00CB0F7D" w:rsidRDefault="00231D3E" w:rsidP="00231D3E">
      <w:pPr>
        <w:jc w:val="right"/>
        <w:rPr>
          <w:sz w:val="24"/>
          <w:szCs w:val="24"/>
        </w:rPr>
      </w:pPr>
      <w:r w:rsidRPr="00CB0F7D">
        <w:rPr>
          <w:sz w:val="24"/>
          <w:szCs w:val="24"/>
        </w:rPr>
        <w:t xml:space="preserve"> do zapytania ofertowego</w:t>
      </w:r>
    </w:p>
    <w:p w14:paraId="58D7AD36" w14:textId="77777777" w:rsidR="00BC317B" w:rsidRDefault="00BC317B" w:rsidP="00231D3E">
      <w:pPr>
        <w:jc w:val="center"/>
        <w:rPr>
          <w:b/>
          <w:sz w:val="24"/>
          <w:szCs w:val="24"/>
        </w:rPr>
      </w:pPr>
    </w:p>
    <w:p w14:paraId="1FBD3794" w14:textId="77777777" w:rsidR="00BC317B" w:rsidRDefault="00BC317B" w:rsidP="00231D3E">
      <w:pPr>
        <w:jc w:val="center"/>
        <w:rPr>
          <w:b/>
          <w:sz w:val="24"/>
          <w:szCs w:val="24"/>
        </w:rPr>
      </w:pPr>
    </w:p>
    <w:p w14:paraId="4DB44145" w14:textId="77777777" w:rsidR="00BC317B" w:rsidRDefault="00BC317B" w:rsidP="00231D3E">
      <w:pPr>
        <w:jc w:val="center"/>
        <w:rPr>
          <w:b/>
          <w:sz w:val="24"/>
          <w:szCs w:val="24"/>
        </w:rPr>
      </w:pPr>
    </w:p>
    <w:p w14:paraId="4B3D332F" w14:textId="3909F2CC" w:rsidR="00231D3E" w:rsidRPr="00CB0F7D" w:rsidRDefault="00231D3E" w:rsidP="00231D3E">
      <w:pPr>
        <w:jc w:val="center"/>
        <w:rPr>
          <w:b/>
          <w:sz w:val="24"/>
          <w:szCs w:val="24"/>
        </w:rPr>
      </w:pPr>
      <w:r w:rsidRPr="00CB0F7D">
        <w:rPr>
          <w:b/>
          <w:sz w:val="24"/>
          <w:szCs w:val="24"/>
        </w:rPr>
        <w:t xml:space="preserve">FORMULARZ OFERTOWY </w:t>
      </w:r>
    </w:p>
    <w:p w14:paraId="1B11DEF3" w14:textId="77777777" w:rsidR="00BC317B" w:rsidRDefault="00BC317B" w:rsidP="00231D3E">
      <w:pPr>
        <w:rPr>
          <w:sz w:val="24"/>
          <w:szCs w:val="24"/>
        </w:rPr>
      </w:pPr>
    </w:p>
    <w:p w14:paraId="5ADD8D8B" w14:textId="77777777" w:rsidR="00BC317B" w:rsidRDefault="00BC317B" w:rsidP="00231D3E">
      <w:pPr>
        <w:rPr>
          <w:sz w:val="24"/>
          <w:szCs w:val="24"/>
        </w:rPr>
      </w:pPr>
    </w:p>
    <w:p w14:paraId="120E61BA" w14:textId="77777777" w:rsidR="00BC317B" w:rsidRDefault="00BC317B" w:rsidP="00231D3E">
      <w:pPr>
        <w:rPr>
          <w:sz w:val="24"/>
          <w:szCs w:val="24"/>
        </w:rPr>
      </w:pPr>
    </w:p>
    <w:p w14:paraId="2B5998F2" w14:textId="77777777" w:rsidR="00BC317B" w:rsidRDefault="00BC317B" w:rsidP="00231D3E">
      <w:pPr>
        <w:rPr>
          <w:sz w:val="24"/>
          <w:szCs w:val="24"/>
        </w:rPr>
      </w:pPr>
    </w:p>
    <w:p w14:paraId="05E17C1A" w14:textId="4CC7E2EE" w:rsidR="00231D3E" w:rsidRPr="00CB0F7D" w:rsidRDefault="00231D3E" w:rsidP="00231D3E">
      <w:pPr>
        <w:rPr>
          <w:sz w:val="24"/>
          <w:szCs w:val="24"/>
        </w:rPr>
      </w:pPr>
      <w:r w:rsidRPr="00CB0F7D">
        <w:rPr>
          <w:sz w:val="24"/>
          <w:szCs w:val="24"/>
        </w:rPr>
        <w:t>Pełne dane adresowe Wykonawcy:</w:t>
      </w:r>
    </w:p>
    <w:p w14:paraId="3662A5BF" w14:textId="3717593F" w:rsidR="00231D3E" w:rsidRDefault="00231D3E" w:rsidP="00231D3E">
      <w:pPr>
        <w:rPr>
          <w:sz w:val="24"/>
          <w:szCs w:val="24"/>
        </w:rPr>
      </w:pPr>
      <w:r w:rsidRPr="00CB0F7D">
        <w:rPr>
          <w:sz w:val="24"/>
          <w:szCs w:val="24"/>
        </w:rPr>
        <w:t>Nazwa (firma)…………………………………………………………………………………………</w:t>
      </w:r>
    </w:p>
    <w:p w14:paraId="4963734F" w14:textId="77777777" w:rsidR="008C77C3" w:rsidRPr="00CB0F7D" w:rsidRDefault="008C77C3" w:rsidP="00231D3E">
      <w:pPr>
        <w:rPr>
          <w:sz w:val="24"/>
          <w:szCs w:val="24"/>
        </w:rPr>
      </w:pPr>
    </w:p>
    <w:p w14:paraId="017D61FD" w14:textId="15C79563" w:rsidR="00231D3E" w:rsidRDefault="00231D3E" w:rsidP="00231D3E">
      <w:pPr>
        <w:rPr>
          <w:sz w:val="24"/>
          <w:szCs w:val="24"/>
        </w:rPr>
      </w:pPr>
      <w:r w:rsidRPr="00CB0F7D">
        <w:rPr>
          <w:sz w:val="24"/>
          <w:szCs w:val="24"/>
        </w:rPr>
        <w:t>Siedziba………………………………………………………………………………………</w:t>
      </w:r>
    </w:p>
    <w:p w14:paraId="28CFD5CD" w14:textId="77777777" w:rsidR="008C77C3" w:rsidRPr="00CB0F7D" w:rsidRDefault="008C77C3" w:rsidP="00231D3E">
      <w:pPr>
        <w:rPr>
          <w:sz w:val="24"/>
          <w:szCs w:val="24"/>
        </w:rPr>
      </w:pPr>
    </w:p>
    <w:p w14:paraId="33A133E5" w14:textId="63C35B1C" w:rsidR="00231D3E" w:rsidRPr="00CB0F7D" w:rsidRDefault="00947D44" w:rsidP="00CB0F7D">
      <w:pPr>
        <w:rPr>
          <w:sz w:val="24"/>
          <w:szCs w:val="24"/>
        </w:rPr>
      </w:pPr>
      <w:r>
        <w:rPr>
          <w:sz w:val="24"/>
          <w:szCs w:val="24"/>
        </w:rPr>
        <w:t>T</w:t>
      </w:r>
      <w:r w:rsidR="00231D3E" w:rsidRPr="00CB0F7D">
        <w:rPr>
          <w:sz w:val="24"/>
          <w:szCs w:val="24"/>
        </w:rPr>
        <w:t>elefon/</w:t>
      </w:r>
      <w:r>
        <w:rPr>
          <w:sz w:val="24"/>
          <w:szCs w:val="24"/>
        </w:rPr>
        <w:t>F</w:t>
      </w:r>
      <w:r w:rsidR="00AD0D4E">
        <w:rPr>
          <w:sz w:val="24"/>
          <w:szCs w:val="24"/>
        </w:rPr>
        <w:t>ax</w:t>
      </w:r>
      <w:r>
        <w:rPr>
          <w:sz w:val="24"/>
          <w:szCs w:val="24"/>
        </w:rPr>
        <w:t xml:space="preserve"> ………………………………………………………………………………….</w:t>
      </w:r>
    </w:p>
    <w:p w14:paraId="4A509FAC" w14:textId="588B2C18" w:rsidR="00231D3E" w:rsidRPr="00CB0F7D" w:rsidRDefault="00231D3E" w:rsidP="00231D3E">
      <w:pPr>
        <w:rPr>
          <w:sz w:val="24"/>
          <w:szCs w:val="24"/>
        </w:rPr>
      </w:pPr>
      <w:r w:rsidRPr="00CB0F7D">
        <w:rPr>
          <w:sz w:val="24"/>
          <w:szCs w:val="24"/>
        </w:rPr>
        <w:t>NIP……………………………………………………………………………………………</w:t>
      </w:r>
    </w:p>
    <w:p w14:paraId="120A6E44" w14:textId="6E277646" w:rsidR="00231D3E" w:rsidRPr="00CB0F7D" w:rsidRDefault="00231D3E" w:rsidP="00231D3E">
      <w:pPr>
        <w:jc w:val="both"/>
        <w:rPr>
          <w:sz w:val="24"/>
          <w:szCs w:val="24"/>
        </w:rPr>
      </w:pPr>
      <w:r w:rsidRPr="00CB0F7D">
        <w:rPr>
          <w:sz w:val="24"/>
          <w:szCs w:val="24"/>
        </w:rPr>
        <w:t>e</w:t>
      </w:r>
      <w:r w:rsidR="008C77C3">
        <w:rPr>
          <w:sz w:val="24"/>
          <w:szCs w:val="24"/>
        </w:rPr>
        <w:t>-</w:t>
      </w:r>
      <w:r w:rsidRPr="00CB0F7D">
        <w:rPr>
          <w:sz w:val="24"/>
          <w:szCs w:val="24"/>
        </w:rPr>
        <w:t>mail…………………………………………………………………………………………</w:t>
      </w:r>
    </w:p>
    <w:p w14:paraId="5591824C" w14:textId="77777777" w:rsidR="00CB0F7D" w:rsidRDefault="00CB0F7D" w:rsidP="00231D3E">
      <w:pPr>
        <w:jc w:val="both"/>
        <w:rPr>
          <w:sz w:val="24"/>
          <w:szCs w:val="24"/>
        </w:rPr>
      </w:pPr>
    </w:p>
    <w:p w14:paraId="36B67543" w14:textId="4F53F893" w:rsidR="00712A18" w:rsidRDefault="00231D3E" w:rsidP="00712A18">
      <w:pPr>
        <w:spacing w:before="240" w:after="240" w:line="360" w:lineRule="auto"/>
        <w:rPr>
          <w:sz w:val="24"/>
          <w:szCs w:val="24"/>
        </w:rPr>
      </w:pPr>
      <w:r w:rsidRPr="00712A18">
        <w:rPr>
          <w:sz w:val="24"/>
          <w:szCs w:val="24"/>
        </w:rPr>
        <w:t xml:space="preserve">W odpowiedzi na zapytanie ofertowe </w:t>
      </w:r>
      <w:r w:rsidRPr="00CB0F7D">
        <w:rPr>
          <w:sz w:val="24"/>
          <w:szCs w:val="24"/>
        </w:rPr>
        <w:t>w celu zawarcia umowy składam niniejszą ofertę.</w:t>
      </w:r>
      <w:r w:rsidR="00CB0F7D">
        <w:rPr>
          <w:sz w:val="24"/>
          <w:szCs w:val="24"/>
        </w:rPr>
        <w:t xml:space="preserve"> </w:t>
      </w:r>
      <w:r w:rsidRPr="00CB0F7D">
        <w:rPr>
          <w:sz w:val="24"/>
          <w:szCs w:val="24"/>
        </w:rPr>
        <w:t>Oferuję wykonanie przedmiotu zamówienia</w:t>
      </w:r>
      <w:r w:rsidR="00CB0F7D">
        <w:rPr>
          <w:sz w:val="24"/>
          <w:szCs w:val="24"/>
        </w:rPr>
        <w:t xml:space="preserve"> </w:t>
      </w:r>
    </w:p>
    <w:p w14:paraId="4A10C7B7" w14:textId="7AF1484C" w:rsidR="00712A18" w:rsidRPr="00712A18" w:rsidRDefault="00712A18" w:rsidP="00E6468A">
      <w:pPr>
        <w:widowControl w:val="0"/>
        <w:numPr>
          <w:ilvl w:val="0"/>
          <w:numId w:val="23"/>
        </w:numPr>
        <w:suppressAutoHyphens/>
        <w:autoSpaceDE w:val="0"/>
        <w:autoSpaceDN w:val="0"/>
        <w:adjustRightInd w:val="0"/>
        <w:spacing w:before="30" w:after="30" w:line="276" w:lineRule="auto"/>
        <w:ind w:left="567" w:hanging="283"/>
        <w:jc w:val="both"/>
        <w:rPr>
          <w:sz w:val="24"/>
          <w:szCs w:val="24"/>
        </w:rPr>
      </w:pPr>
      <w:r w:rsidRPr="00712A18">
        <w:rPr>
          <w:sz w:val="24"/>
          <w:szCs w:val="24"/>
        </w:rPr>
        <w:t xml:space="preserve">– audyt  </w:t>
      </w:r>
      <w:r w:rsidRPr="00712A18">
        <w:rPr>
          <w:color w:val="000000"/>
          <w:sz w:val="24"/>
          <w:szCs w:val="24"/>
        </w:rPr>
        <w:t xml:space="preserve">zgodności z wymaganiami WCAG 2.1 na poziomie </w:t>
      </w:r>
      <w:r w:rsidR="008C77C3">
        <w:rPr>
          <w:color w:val="000000"/>
          <w:sz w:val="24"/>
          <w:szCs w:val="24"/>
        </w:rPr>
        <w:t xml:space="preserve">min. </w:t>
      </w:r>
      <w:r w:rsidRPr="00712A18">
        <w:rPr>
          <w:color w:val="000000"/>
          <w:sz w:val="24"/>
          <w:szCs w:val="24"/>
        </w:rPr>
        <w:t xml:space="preserve">AA lub </w:t>
      </w:r>
      <w:r w:rsidR="008C77C3">
        <w:rPr>
          <w:color w:val="000000"/>
          <w:sz w:val="24"/>
          <w:szCs w:val="24"/>
        </w:rPr>
        <w:t>równoważnymi:</w:t>
      </w:r>
      <w:r w:rsidRPr="00712A18">
        <w:rPr>
          <w:rFonts w:eastAsia="Calibri"/>
          <w:sz w:val="24"/>
          <w:szCs w:val="24"/>
        </w:rPr>
        <w:t xml:space="preserve"> </w:t>
      </w:r>
    </w:p>
    <w:p w14:paraId="49663414" w14:textId="20745280" w:rsidR="00231D3E" w:rsidRPr="00CB0F7D" w:rsidRDefault="00712A18" w:rsidP="00CB0F7D">
      <w:pPr>
        <w:suppressAutoHyphens/>
        <w:spacing w:before="30" w:after="30" w:line="276" w:lineRule="auto"/>
        <w:jc w:val="both"/>
        <w:rPr>
          <w:sz w:val="24"/>
          <w:szCs w:val="24"/>
          <w:lang w:eastAsia="en-US"/>
        </w:rPr>
      </w:pPr>
      <w:r>
        <w:rPr>
          <w:sz w:val="24"/>
          <w:szCs w:val="24"/>
        </w:rPr>
        <w:t xml:space="preserve">     </w:t>
      </w:r>
      <w:r w:rsidR="00231D3E" w:rsidRPr="00CB0F7D">
        <w:rPr>
          <w:sz w:val="24"/>
          <w:szCs w:val="24"/>
        </w:rPr>
        <w:t xml:space="preserve">za cenę ........................................................... zł brutto </w:t>
      </w:r>
    </w:p>
    <w:p w14:paraId="70E8C1D3" w14:textId="298DC5FA" w:rsidR="00231D3E" w:rsidRDefault="00231D3E" w:rsidP="00231D3E">
      <w:pPr>
        <w:pStyle w:val="Akapitzlist"/>
        <w:suppressAutoHyphens/>
        <w:spacing w:before="30" w:after="30" w:line="276" w:lineRule="auto"/>
        <w:ind w:left="284"/>
        <w:jc w:val="both"/>
        <w:rPr>
          <w:sz w:val="24"/>
          <w:szCs w:val="24"/>
        </w:rPr>
      </w:pPr>
      <w:r w:rsidRPr="00CB0F7D">
        <w:rPr>
          <w:sz w:val="24"/>
          <w:szCs w:val="24"/>
        </w:rPr>
        <w:t>(słownie: ……………………………………………………………………………………………………………………………………..).</w:t>
      </w:r>
    </w:p>
    <w:p w14:paraId="3EF0DA9E" w14:textId="38FFAE39" w:rsidR="00712A18" w:rsidRDefault="00712A18" w:rsidP="00231D3E">
      <w:pPr>
        <w:pStyle w:val="Akapitzlist"/>
        <w:suppressAutoHyphens/>
        <w:spacing w:before="30" w:after="30" w:line="276" w:lineRule="auto"/>
        <w:ind w:left="284"/>
        <w:jc w:val="both"/>
        <w:rPr>
          <w:sz w:val="24"/>
          <w:szCs w:val="24"/>
        </w:rPr>
      </w:pPr>
    </w:p>
    <w:p w14:paraId="6497C81B" w14:textId="76AA1534" w:rsidR="00712A18" w:rsidRPr="0035057D" w:rsidRDefault="00712A18" w:rsidP="00E6468A">
      <w:pPr>
        <w:widowControl w:val="0"/>
        <w:numPr>
          <w:ilvl w:val="0"/>
          <w:numId w:val="23"/>
        </w:numPr>
        <w:autoSpaceDE w:val="0"/>
        <w:autoSpaceDN w:val="0"/>
        <w:adjustRightInd w:val="0"/>
        <w:ind w:left="567" w:hanging="283"/>
        <w:rPr>
          <w:sz w:val="24"/>
          <w:szCs w:val="24"/>
        </w:rPr>
      </w:pPr>
      <w:r w:rsidRPr="00591A9F">
        <w:rPr>
          <w:rFonts w:eastAsia="Calibri"/>
          <w:sz w:val="24"/>
          <w:szCs w:val="24"/>
        </w:rPr>
        <w:t xml:space="preserve">w zakresie wdrażania krajowych i międzynarodowych </w:t>
      </w:r>
      <w:r w:rsidR="009E3E09">
        <w:rPr>
          <w:rFonts w:eastAsia="Calibri"/>
          <w:sz w:val="24"/>
          <w:szCs w:val="24"/>
        </w:rPr>
        <w:t>standardów</w:t>
      </w:r>
      <w:r>
        <w:rPr>
          <w:rFonts w:eastAsia="Calibri"/>
          <w:sz w:val="24"/>
          <w:szCs w:val="24"/>
        </w:rPr>
        <w:t xml:space="preserve"> systemu informatycznego. </w:t>
      </w:r>
    </w:p>
    <w:p w14:paraId="50C41390" w14:textId="74509438" w:rsidR="00712A18" w:rsidRPr="00712A18" w:rsidRDefault="00712A18" w:rsidP="00712A18">
      <w:pPr>
        <w:suppressAutoHyphens/>
        <w:spacing w:before="30" w:after="30" w:line="276" w:lineRule="auto"/>
        <w:jc w:val="both"/>
        <w:rPr>
          <w:sz w:val="24"/>
          <w:szCs w:val="24"/>
          <w:lang w:eastAsia="en-US"/>
        </w:rPr>
      </w:pPr>
      <w:r>
        <w:rPr>
          <w:sz w:val="24"/>
          <w:szCs w:val="24"/>
        </w:rPr>
        <w:t xml:space="preserve">      </w:t>
      </w:r>
      <w:r w:rsidRPr="00712A18">
        <w:rPr>
          <w:sz w:val="24"/>
          <w:szCs w:val="24"/>
        </w:rPr>
        <w:t xml:space="preserve">za cenę ........................................................... zł brutto </w:t>
      </w:r>
    </w:p>
    <w:p w14:paraId="0D2F4C9D" w14:textId="156F88F8" w:rsidR="00712A18" w:rsidRPr="00712A18" w:rsidRDefault="00712A18" w:rsidP="002D3483">
      <w:pPr>
        <w:suppressAutoHyphens/>
        <w:spacing w:before="30" w:after="30" w:line="276" w:lineRule="auto"/>
        <w:ind w:left="284"/>
        <w:jc w:val="both"/>
        <w:rPr>
          <w:sz w:val="24"/>
          <w:szCs w:val="24"/>
        </w:rPr>
      </w:pPr>
      <w:r w:rsidRPr="00712A18">
        <w:rPr>
          <w:sz w:val="24"/>
          <w:szCs w:val="24"/>
        </w:rPr>
        <w:t>(słownie: ……………………………………………………………………………………………………………………………………..).</w:t>
      </w:r>
    </w:p>
    <w:p w14:paraId="3D190F21" w14:textId="1D5AC264" w:rsidR="00CB0F7D" w:rsidRPr="00712A18" w:rsidRDefault="00CB0F7D" w:rsidP="00712A18">
      <w:pPr>
        <w:suppressAutoHyphens/>
        <w:spacing w:before="30" w:after="30" w:line="276" w:lineRule="auto"/>
        <w:jc w:val="both"/>
        <w:rPr>
          <w:sz w:val="24"/>
          <w:szCs w:val="24"/>
          <w:lang w:val="x-none"/>
        </w:rPr>
      </w:pPr>
    </w:p>
    <w:p w14:paraId="2C609E56" w14:textId="77777777" w:rsidR="00231D3E" w:rsidRPr="00CB0F7D" w:rsidRDefault="00231D3E" w:rsidP="00231D3E">
      <w:pPr>
        <w:pStyle w:val="Akapitzlist"/>
        <w:suppressAutoHyphens/>
        <w:spacing w:before="30" w:after="30" w:line="276" w:lineRule="auto"/>
        <w:ind w:left="284"/>
        <w:jc w:val="both"/>
        <w:rPr>
          <w:sz w:val="24"/>
          <w:szCs w:val="24"/>
        </w:rPr>
      </w:pPr>
      <w:r w:rsidRPr="00CB0F7D">
        <w:rPr>
          <w:rFonts w:eastAsia="Times New Roman"/>
          <w:sz w:val="24"/>
          <w:szCs w:val="24"/>
        </w:rPr>
        <w:t>Cena oferty zawiera wszystkie koszty i opłaty niezbędne dla realizacji zamówienia.</w:t>
      </w:r>
    </w:p>
    <w:p w14:paraId="11A70543" w14:textId="77777777" w:rsidR="00231D3E" w:rsidRPr="00CB0F7D" w:rsidRDefault="00231D3E" w:rsidP="00231D3E">
      <w:pPr>
        <w:widowControl w:val="0"/>
        <w:adjustRightInd w:val="0"/>
        <w:spacing w:before="120"/>
        <w:jc w:val="both"/>
        <w:textAlignment w:val="baseline"/>
        <w:rPr>
          <w:sz w:val="24"/>
          <w:szCs w:val="24"/>
        </w:rPr>
      </w:pPr>
      <w:r w:rsidRPr="00CB0F7D">
        <w:rPr>
          <w:sz w:val="24"/>
          <w:szCs w:val="24"/>
        </w:rPr>
        <w:t>2. Zobowiązuję się, że zaoferowane wynagrodzenie za wykonanie przedmiotu zamówienia nie ulegnie zmianie w trakcie trwania umowy.</w:t>
      </w:r>
    </w:p>
    <w:p w14:paraId="4F81A1C6" w14:textId="330FF49A" w:rsidR="00231D3E" w:rsidRPr="00CB0F7D" w:rsidRDefault="00231D3E" w:rsidP="00231D3E">
      <w:pPr>
        <w:widowControl w:val="0"/>
        <w:adjustRightInd w:val="0"/>
        <w:spacing w:before="120"/>
        <w:jc w:val="both"/>
        <w:textAlignment w:val="baseline"/>
        <w:rPr>
          <w:sz w:val="24"/>
          <w:szCs w:val="24"/>
        </w:rPr>
      </w:pPr>
      <w:r w:rsidRPr="00CB0F7D">
        <w:rPr>
          <w:sz w:val="24"/>
          <w:szCs w:val="24"/>
        </w:rPr>
        <w:t xml:space="preserve">3.  Oferuję termin realizacji zamówienia - …………. </w:t>
      </w:r>
      <w:r w:rsidR="008739F8">
        <w:rPr>
          <w:sz w:val="24"/>
          <w:szCs w:val="24"/>
        </w:rPr>
        <w:t>dni kalendarzowe</w:t>
      </w:r>
      <w:r w:rsidRPr="00CB0F7D">
        <w:rPr>
          <w:sz w:val="24"/>
          <w:szCs w:val="24"/>
        </w:rPr>
        <w:t xml:space="preserve"> od dnia podpisania umowy.</w:t>
      </w:r>
    </w:p>
    <w:p w14:paraId="3B27F8E1" w14:textId="77777777" w:rsidR="00231D3E" w:rsidRPr="00CB0F7D" w:rsidRDefault="00231D3E" w:rsidP="00231D3E">
      <w:pPr>
        <w:widowControl w:val="0"/>
        <w:adjustRightInd w:val="0"/>
        <w:spacing w:before="120" w:after="120"/>
        <w:jc w:val="both"/>
        <w:textAlignment w:val="baseline"/>
        <w:rPr>
          <w:sz w:val="24"/>
          <w:szCs w:val="24"/>
        </w:rPr>
      </w:pPr>
      <w:r w:rsidRPr="00CB0F7D">
        <w:rPr>
          <w:sz w:val="24"/>
          <w:szCs w:val="24"/>
        </w:rPr>
        <w:t>4. Z</w:t>
      </w:r>
      <w:r w:rsidRPr="00CB0F7D">
        <w:rPr>
          <w:sz w:val="24"/>
          <w:szCs w:val="24"/>
          <w:lang w:val="x-none"/>
        </w:rPr>
        <w:t>obowiązuję się zrealizować przedmiot zamówienia zgodnie z Zapytaniem ofertowym</w:t>
      </w:r>
      <w:r w:rsidRPr="00CB0F7D">
        <w:rPr>
          <w:sz w:val="24"/>
          <w:szCs w:val="24"/>
        </w:rPr>
        <w:t xml:space="preserve">. </w:t>
      </w:r>
    </w:p>
    <w:p w14:paraId="0783A250" w14:textId="72E64139" w:rsidR="00231D3E" w:rsidRDefault="00231D3E" w:rsidP="00231D3E">
      <w:pPr>
        <w:widowControl w:val="0"/>
        <w:adjustRightInd w:val="0"/>
        <w:spacing w:before="120"/>
        <w:contextualSpacing/>
        <w:jc w:val="both"/>
        <w:textAlignment w:val="baseline"/>
        <w:rPr>
          <w:sz w:val="24"/>
          <w:szCs w:val="24"/>
        </w:rPr>
      </w:pPr>
      <w:r w:rsidRPr="00CB0F7D">
        <w:rPr>
          <w:sz w:val="24"/>
          <w:szCs w:val="24"/>
        </w:rPr>
        <w:lastRenderedPageBreak/>
        <w:t xml:space="preserve">5. W razie wybrania naszej oferty zobowiązuję się do podpisania umowy na warunkach zawartych    </w:t>
      </w:r>
      <w:r w:rsidR="00F35C8C">
        <w:rPr>
          <w:sz w:val="24"/>
          <w:szCs w:val="24"/>
        </w:rPr>
        <w:t xml:space="preserve">we wzorze </w:t>
      </w:r>
      <w:r w:rsidRPr="00CB0F7D">
        <w:rPr>
          <w:sz w:val="24"/>
          <w:szCs w:val="24"/>
        </w:rPr>
        <w:t>umowy dołączony</w:t>
      </w:r>
      <w:r w:rsidR="00F35C8C">
        <w:rPr>
          <w:sz w:val="24"/>
          <w:szCs w:val="24"/>
        </w:rPr>
        <w:t>m</w:t>
      </w:r>
      <w:r w:rsidRPr="00CB0F7D">
        <w:rPr>
          <w:sz w:val="24"/>
          <w:szCs w:val="24"/>
        </w:rPr>
        <w:t xml:space="preserve"> do zapytania ofertowego oraz w miejscu i</w:t>
      </w:r>
      <w:r w:rsidR="008C77C3">
        <w:rPr>
          <w:sz w:val="24"/>
          <w:szCs w:val="24"/>
        </w:rPr>
        <w:t> </w:t>
      </w:r>
      <w:r w:rsidRPr="00CB0F7D">
        <w:rPr>
          <w:sz w:val="24"/>
          <w:szCs w:val="24"/>
        </w:rPr>
        <w:t>terminie określonym przez Zamawiającego.</w:t>
      </w:r>
    </w:p>
    <w:p w14:paraId="3E543EE3" w14:textId="77777777" w:rsidR="00CB0F7D" w:rsidRPr="00CB0F7D" w:rsidRDefault="00CB0F7D" w:rsidP="00231D3E">
      <w:pPr>
        <w:widowControl w:val="0"/>
        <w:adjustRightInd w:val="0"/>
        <w:spacing w:before="120"/>
        <w:contextualSpacing/>
        <w:jc w:val="both"/>
        <w:textAlignment w:val="baseline"/>
        <w:rPr>
          <w:sz w:val="24"/>
          <w:szCs w:val="24"/>
        </w:rPr>
      </w:pPr>
    </w:p>
    <w:p w14:paraId="0CFAC735" w14:textId="40FD5D30" w:rsidR="009C35E2" w:rsidRPr="00CB0F7D" w:rsidRDefault="009C35E2" w:rsidP="009C35E2">
      <w:pPr>
        <w:pStyle w:val="tekst"/>
        <w:suppressLineNumbers w:val="0"/>
        <w:spacing w:before="0" w:after="0"/>
        <w:rPr>
          <w:szCs w:val="24"/>
        </w:rPr>
      </w:pPr>
      <w:r w:rsidRPr="00CB0F7D">
        <w:rPr>
          <w:szCs w:val="24"/>
        </w:rPr>
        <w:t>Oświadczam, że wypełnione zostały obowiązki informacyjne przewidziane w art. 13 lub art. 14 RODO wobec osób fizycznych, od których dane osobowe bezpośrednio lub pośrednio pozyskałem w celu ubiegania się o udzielenie zamówienia publicznego w niniejszym postępowaniu.</w:t>
      </w:r>
    </w:p>
    <w:p w14:paraId="0BB9017E" w14:textId="77777777" w:rsidR="009C35E2" w:rsidRPr="00CB0F7D" w:rsidRDefault="009C35E2" w:rsidP="009C35E2">
      <w:pPr>
        <w:pStyle w:val="tekst"/>
        <w:spacing w:before="100" w:beforeAutospacing="1"/>
        <w:jc w:val="left"/>
        <w:rPr>
          <w:szCs w:val="24"/>
        </w:rPr>
      </w:pPr>
      <w:r w:rsidRPr="00CB0F7D">
        <w:rPr>
          <w:szCs w:val="24"/>
        </w:rPr>
        <w:t xml:space="preserve">  ..............................................................................................................</w:t>
      </w:r>
    </w:p>
    <w:p w14:paraId="3B0A1600" w14:textId="77777777" w:rsidR="009C35E2" w:rsidRPr="00CB0F7D" w:rsidRDefault="009C35E2" w:rsidP="00231D3E">
      <w:pPr>
        <w:widowControl w:val="0"/>
        <w:adjustRightInd w:val="0"/>
        <w:spacing w:before="120"/>
        <w:contextualSpacing/>
        <w:jc w:val="both"/>
        <w:textAlignment w:val="baseline"/>
        <w:rPr>
          <w:sz w:val="24"/>
          <w:szCs w:val="24"/>
        </w:rPr>
      </w:pPr>
    </w:p>
    <w:p w14:paraId="4D4CC7D2" w14:textId="09FBC4F1" w:rsidR="00231D3E" w:rsidRPr="00CB0F7D" w:rsidRDefault="00231D3E" w:rsidP="00231D3E">
      <w:pPr>
        <w:tabs>
          <w:tab w:val="center" w:pos="7371"/>
        </w:tabs>
        <w:jc w:val="both"/>
        <w:rPr>
          <w:bCs/>
          <w:sz w:val="24"/>
          <w:szCs w:val="24"/>
        </w:rPr>
      </w:pPr>
    </w:p>
    <w:p w14:paraId="1ABEFF1C" w14:textId="2C4D996F" w:rsidR="00876694" w:rsidRPr="00CB0F7D" w:rsidRDefault="00876694" w:rsidP="00231D3E">
      <w:pPr>
        <w:tabs>
          <w:tab w:val="center" w:pos="7371"/>
        </w:tabs>
        <w:jc w:val="both"/>
        <w:rPr>
          <w:bCs/>
          <w:sz w:val="24"/>
          <w:szCs w:val="24"/>
        </w:rPr>
      </w:pPr>
    </w:p>
    <w:p w14:paraId="3803FD02" w14:textId="77777777" w:rsidR="00876694" w:rsidRPr="00CB0F7D" w:rsidRDefault="00876694" w:rsidP="00231D3E">
      <w:pPr>
        <w:tabs>
          <w:tab w:val="center" w:pos="7371"/>
        </w:tabs>
        <w:jc w:val="both"/>
        <w:rPr>
          <w:sz w:val="24"/>
          <w:szCs w:val="24"/>
        </w:rPr>
      </w:pPr>
    </w:p>
    <w:p w14:paraId="159AB1BC" w14:textId="77777777" w:rsidR="00231D3E" w:rsidRPr="00CB0F7D" w:rsidRDefault="00231D3E" w:rsidP="00231D3E">
      <w:pPr>
        <w:tabs>
          <w:tab w:val="left" w:pos="5250"/>
        </w:tabs>
        <w:spacing w:after="160"/>
        <w:rPr>
          <w:rFonts w:eastAsia="Calibri"/>
          <w:sz w:val="24"/>
          <w:szCs w:val="24"/>
          <w:lang w:val="x-none" w:eastAsia="en-US"/>
        </w:rPr>
      </w:pPr>
      <w:r w:rsidRPr="00CB0F7D">
        <w:rPr>
          <w:sz w:val="24"/>
          <w:szCs w:val="24"/>
          <w:lang w:val="x-none"/>
        </w:rPr>
        <w:t>________________dnia __</w:t>
      </w:r>
      <w:r w:rsidRPr="00CB0F7D">
        <w:rPr>
          <w:sz w:val="24"/>
          <w:szCs w:val="24"/>
          <w:u w:val="single"/>
        </w:rPr>
        <w:t xml:space="preserve">   </w:t>
      </w:r>
      <w:r w:rsidRPr="00CB0F7D">
        <w:rPr>
          <w:sz w:val="24"/>
          <w:szCs w:val="24"/>
          <w:lang w:val="x-none"/>
        </w:rPr>
        <w:t>. __</w:t>
      </w:r>
      <w:r w:rsidRPr="00CB0F7D">
        <w:rPr>
          <w:sz w:val="24"/>
          <w:szCs w:val="24"/>
          <w:u w:val="single"/>
        </w:rPr>
        <w:t xml:space="preserve">   </w:t>
      </w:r>
      <w:r w:rsidRPr="00CB0F7D">
        <w:rPr>
          <w:sz w:val="24"/>
          <w:szCs w:val="24"/>
          <w:lang w:val="x-none"/>
        </w:rPr>
        <w:t>.</w:t>
      </w:r>
      <w:r w:rsidRPr="00CB0F7D">
        <w:rPr>
          <w:sz w:val="24"/>
          <w:szCs w:val="24"/>
          <w:u w:val="single"/>
        </w:rPr>
        <w:t xml:space="preserve">                </w:t>
      </w:r>
      <w:r w:rsidRPr="00CB0F7D">
        <w:rPr>
          <w:sz w:val="24"/>
          <w:szCs w:val="24"/>
          <w:lang w:val="x-none"/>
        </w:rPr>
        <w:t> r.</w:t>
      </w:r>
      <w:r w:rsidRPr="00CB0F7D">
        <w:rPr>
          <w:sz w:val="24"/>
          <w:szCs w:val="24"/>
          <w:lang w:val="x-none"/>
        </w:rPr>
        <w:tab/>
        <w:t>____________________________</w:t>
      </w:r>
    </w:p>
    <w:p w14:paraId="02B52355" w14:textId="77777777" w:rsidR="008739F8" w:rsidRDefault="00231D3E" w:rsidP="00231D3E">
      <w:pPr>
        <w:spacing w:after="160"/>
        <w:rPr>
          <w:i/>
          <w:iCs/>
          <w:sz w:val="24"/>
          <w:szCs w:val="24"/>
        </w:rPr>
      </w:pPr>
      <w:r w:rsidRPr="00CB0F7D">
        <w:rPr>
          <w:i/>
          <w:iCs/>
          <w:sz w:val="24"/>
          <w:szCs w:val="24"/>
          <w:lang w:val="x-none"/>
        </w:rPr>
        <w:t>(miejscowość)</w:t>
      </w:r>
      <w:r w:rsidRPr="00CB0F7D">
        <w:rPr>
          <w:i/>
          <w:iCs/>
          <w:sz w:val="24"/>
          <w:szCs w:val="24"/>
        </w:rPr>
        <w:t xml:space="preserve">                                                                                   (pieczątka i podpis</w:t>
      </w:r>
    </w:p>
    <w:p w14:paraId="4A29BB5F" w14:textId="6099C5B8" w:rsidR="00CB0F7D" w:rsidRPr="008739F8" w:rsidRDefault="008739F8" w:rsidP="00231D3E">
      <w:pPr>
        <w:spacing w:after="160"/>
        <w:rPr>
          <w:i/>
          <w:sz w:val="24"/>
          <w:szCs w:val="24"/>
        </w:rPr>
      </w:pPr>
      <w:r>
        <w:rPr>
          <w:i/>
          <w:iCs/>
          <w:sz w:val="24"/>
          <w:szCs w:val="24"/>
        </w:rPr>
        <w:t xml:space="preserve">                                               </w:t>
      </w:r>
      <w:r w:rsidR="00231D3E" w:rsidRPr="00CB0F7D">
        <w:rPr>
          <w:i/>
          <w:iCs/>
          <w:sz w:val="24"/>
          <w:szCs w:val="24"/>
        </w:rPr>
        <w:t xml:space="preserve"> </w:t>
      </w:r>
      <w:r>
        <w:rPr>
          <w:i/>
          <w:iCs/>
          <w:sz w:val="24"/>
          <w:szCs w:val="24"/>
        </w:rPr>
        <w:t xml:space="preserve">                           </w:t>
      </w:r>
      <w:r w:rsidR="00231D3E" w:rsidRPr="00CB0F7D">
        <w:rPr>
          <w:i/>
          <w:iCs/>
          <w:sz w:val="24"/>
          <w:szCs w:val="24"/>
        </w:rPr>
        <w:t>upoważnionego</w:t>
      </w:r>
      <w:r>
        <w:rPr>
          <w:i/>
          <w:sz w:val="24"/>
          <w:szCs w:val="24"/>
        </w:rPr>
        <w:t xml:space="preserve"> </w:t>
      </w:r>
      <w:r w:rsidR="00231D3E" w:rsidRPr="00CB0F7D">
        <w:rPr>
          <w:i/>
          <w:sz w:val="24"/>
          <w:szCs w:val="24"/>
        </w:rPr>
        <w:t xml:space="preserve">przedstawiciela Wykonawcy)                    </w:t>
      </w:r>
      <w:r w:rsidR="00231D3E" w:rsidRPr="00CB0F7D">
        <w:rPr>
          <w:i/>
          <w:iCs/>
          <w:sz w:val="24"/>
          <w:szCs w:val="24"/>
        </w:rPr>
        <w:t xml:space="preserve">                                                    </w:t>
      </w:r>
      <w:r w:rsidR="00231D3E" w:rsidRPr="00CB0F7D">
        <w:rPr>
          <w:i/>
          <w:iCs/>
          <w:sz w:val="24"/>
          <w:szCs w:val="24"/>
        </w:rPr>
        <w:tab/>
      </w:r>
      <w:r w:rsidR="00231D3E" w:rsidRPr="00CB0F7D">
        <w:rPr>
          <w:i/>
          <w:iCs/>
          <w:sz w:val="24"/>
          <w:szCs w:val="24"/>
        </w:rPr>
        <w:tab/>
      </w:r>
      <w:r w:rsidR="00231D3E" w:rsidRPr="00CB0F7D">
        <w:rPr>
          <w:i/>
          <w:iCs/>
          <w:sz w:val="24"/>
          <w:szCs w:val="24"/>
        </w:rPr>
        <w:tab/>
      </w:r>
    </w:p>
    <w:p w14:paraId="06CECD78" w14:textId="77777777" w:rsidR="00CB0F7D" w:rsidRDefault="00CB0F7D" w:rsidP="00231D3E">
      <w:pPr>
        <w:spacing w:after="160"/>
        <w:rPr>
          <w:i/>
          <w:iCs/>
          <w:sz w:val="24"/>
          <w:szCs w:val="24"/>
        </w:rPr>
      </w:pPr>
    </w:p>
    <w:p w14:paraId="7A298041" w14:textId="77777777" w:rsidR="00CB0F7D" w:rsidRDefault="00CB0F7D" w:rsidP="00231D3E">
      <w:pPr>
        <w:spacing w:after="160"/>
        <w:rPr>
          <w:i/>
          <w:iCs/>
          <w:sz w:val="24"/>
          <w:szCs w:val="24"/>
        </w:rPr>
      </w:pPr>
    </w:p>
    <w:p w14:paraId="5E7E84AC" w14:textId="77777777" w:rsidR="00CB0F7D" w:rsidRDefault="00CB0F7D" w:rsidP="00231D3E">
      <w:pPr>
        <w:spacing w:after="160"/>
        <w:rPr>
          <w:i/>
          <w:iCs/>
          <w:sz w:val="24"/>
          <w:szCs w:val="24"/>
        </w:rPr>
      </w:pPr>
    </w:p>
    <w:p w14:paraId="49F596F4" w14:textId="77777777" w:rsidR="00CB0F7D" w:rsidRDefault="00CB0F7D" w:rsidP="00231D3E">
      <w:pPr>
        <w:spacing w:after="160"/>
        <w:rPr>
          <w:i/>
          <w:iCs/>
          <w:sz w:val="24"/>
          <w:szCs w:val="24"/>
        </w:rPr>
      </w:pPr>
    </w:p>
    <w:p w14:paraId="1B46008B" w14:textId="77777777" w:rsidR="00CB0F7D" w:rsidRDefault="00CB0F7D" w:rsidP="00231D3E">
      <w:pPr>
        <w:spacing w:after="160"/>
        <w:rPr>
          <w:i/>
          <w:iCs/>
          <w:sz w:val="24"/>
          <w:szCs w:val="24"/>
        </w:rPr>
      </w:pPr>
    </w:p>
    <w:p w14:paraId="08D327F6" w14:textId="77777777" w:rsidR="00CB0F7D" w:rsidRDefault="00CB0F7D" w:rsidP="00231D3E">
      <w:pPr>
        <w:spacing w:after="160"/>
        <w:rPr>
          <w:i/>
          <w:iCs/>
          <w:sz w:val="24"/>
          <w:szCs w:val="24"/>
        </w:rPr>
      </w:pPr>
    </w:p>
    <w:p w14:paraId="405CF393" w14:textId="77777777" w:rsidR="00CB0F7D" w:rsidRDefault="00CB0F7D" w:rsidP="00231D3E">
      <w:pPr>
        <w:spacing w:after="160"/>
        <w:rPr>
          <w:i/>
          <w:iCs/>
          <w:sz w:val="24"/>
          <w:szCs w:val="24"/>
        </w:rPr>
      </w:pPr>
    </w:p>
    <w:p w14:paraId="195026C9" w14:textId="77777777" w:rsidR="00CB0F7D" w:rsidRDefault="00CB0F7D" w:rsidP="00231D3E">
      <w:pPr>
        <w:spacing w:after="160"/>
        <w:rPr>
          <w:i/>
          <w:iCs/>
          <w:sz w:val="24"/>
          <w:szCs w:val="24"/>
        </w:rPr>
      </w:pPr>
    </w:p>
    <w:p w14:paraId="3B9F30C2" w14:textId="77777777" w:rsidR="00CB0F7D" w:rsidRDefault="00CB0F7D" w:rsidP="00231D3E">
      <w:pPr>
        <w:spacing w:after="160"/>
        <w:rPr>
          <w:i/>
          <w:iCs/>
          <w:sz w:val="24"/>
          <w:szCs w:val="24"/>
        </w:rPr>
      </w:pPr>
    </w:p>
    <w:p w14:paraId="55BA8446" w14:textId="77777777" w:rsidR="00CB0F7D" w:rsidRDefault="00CB0F7D" w:rsidP="00231D3E">
      <w:pPr>
        <w:spacing w:after="160"/>
        <w:rPr>
          <w:i/>
          <w:iCs/>
          <w:sz w:val="24"/>
          <w:szCs w:val="24"/>
        </w:rPr>
      </w:pPr>
    </w:p>
    <w:p w14:paraId="69921A07" w14:textId="77777777" w:rsidR="00CB0F7D" w:rsidRDefault="00CB0F7D" w:rsidP="00231D3E">
      <w:pPr>
        <w:spacing w:after="160"/>
        <w:rPr>
          <w:i/>
          <w:iCs/>
          <w:sz w:val="24"/>
          <w:szCs w:val="24"/>
        </w:rPr>
      </w:pPr>
    </w:p>
    <w:p w14:paraId="29A9D171" w14:textId="77777777" w:rsidR="00CB0F7D" w:rsidRDefault="00CB0F7D" w:rsidP="00231D3E">
      <w:pPr>
        <w:spacing w:after="160"/>
        <w:rPr>
          <w:i/>
          <w:iCs/>
          <w:sz w:val="24"/>
          <w:szCs w:val="24"/>
        </w:rPr>
      </w:pPr>
    </w:p>
    <w:p w14:paraId="64C303F7" w14:textId="77777777" w:rsidR="00CB0F7D" w:rsidRDefault="00CB0F7D" w:rsidP="00231D3E">
      <w:pPr>
        <w:spacing w:after="160"/>
        <w:rPr>
          <w:i/>
          <w:iCs/>
          <w:sz w:val="24"/>
          <w:szCs w:val="24"/>
        </w:rPr>
      </w:pPr>
    </w:p>
    <w:p w14:paraId="38733EEA" w14:textId="77777777" w:rsidR="00CB0F7D" w:rsidRDefault="00CB0F7D" w:rsidP="00231D3E">
      <w:pPr>
        <w:spacing w:after="160"/>
        <w:rPr>
          <w:i/>
          <w:iCs/>
          <w:sz w:val="24"/>
          <w:szCs w:val="24"/>
        </w:rPr>
      </w:pPr>
    </w:p>
    <w:p w14:paraId="42DAB7C3" w14:textId="77777777" w:rsidR="00CB0F7D" w:rsidRDefault="00CB0F7D" w:rsidP="00231D3E">
      <w:pPr>
        <w:spacing w:after="160"/>
        <w:rPr>
          <w:i/>
          <w:iCs/>
          <w:sz w:val="24"/>
          <w:szCs w:val="24"/>
        </w:rPr>
      </w:pPr>
    </w:p>
    <w:p w14:paraId="3674AEF4" w14:textId="77777777" w:rsidR="00CB0F7D" w:rsidRDefault="00CB0F7D" w:rsidP="00231D3E">
      <w:pPr>
        <w:spacing w:after="160"/>
        <w:rPr>
          <w:i/>
          <w:iCs/>
          <w:sz w:val="24"/>
          <w:szCs w:val="24"/>
        </w:rPr>
      </w:pPr>
    </w:p>
    <w:p w14:paraId="3B70476A" w14:textId="77777777" w:rsidR="00CB0F7D" w:rsidRDefault="00CB0F7D" w:rsidP="00231D3E">
      <w:pPr>
        <w:spacing w:after="160"/>
        <w:rPr>
          <w:i/>
          <w:iCs/>
          <w:sz w:val="24"/>
          <w:szCs w:val="24"/>
        </w:rPr>
      </w:pPr>
    </w:p>
    <w:p w14:paraId="3FA0C30A" w14:textId="77777777" w:rsidR="00CB0F7D" w:rsidRDefault="00CB0F7D" w:rsidP="00231D3E">
      <w:pPr>
        <w:spacing w:after="160"/>
        <w:rPr>
          <w:i/>
          <w:iCs/>
          <w:sz w:val="24"/>
          <w:szCs w:val="24"/>
        </w:rPr>
      </w:pPr>
    </w:p>
    <w:p w14:paraId="487E08B7" w14:textId="5D707E0E" w:rsidR="00231D3E" w:rsidRPr="00CB0F7D" w:rsidRDefault="00231D3E" w:rsidP="00231D3E">
      <w:pPr>
        <w:spacing w:after="160"/>
        <w:rPr>
          <w:i/>
          <w:iCs/>
          <w:sz w:val="24"/>
          <w:szCs w:val="24"/>
        </w:rPr>
      </w:pPr>
      <w:r w:rsidRPr="00CB0F7D">
        <w:rPr>
          <w:i/>
          <w:iCs/>
          <w:sz w:val="24"/>
          <w:szCs w:val="24"/>
        </w:rPr>
        <w:t xml:space="preserve"> </w:t>
      </w:r>
    </w:p>
    <w:p w14:paraId="642E381C" w14:textId="22E5A942" w:rsidR="00231D3E" w:rsidRPr="00CB0F7D" w:rsidRDefault="00712A18" w:rsidP="00CB0F7D">
      <w:pPr>
        <w:spacing w:after="160"/>
        <w:rPr>
          <w:i/>
          <w:sz w:val="24"/>
          <w:szCs w:val="24"/>
          <w:lang w:val="x-none"/>
        </w:rPr>
      </w:pPr>
      <w:r>
        <w:rPr>
          <w:i/>
          <w:sz w:val="24"/>
          <w:szCs w:val="24"/>
        </w:rPr>
        <w:lastRenderedPageBreak/>
        <w:t xml:space="preserve">                                        </w:t>
      </w:r>
      <w:r w:rsidR="00CB0F7D">
        <w:rPr>
          <w:i/>
          <w:sz w:val="24"/>
          <w:szCs w:val="24"/>
        </w:rPr>
        <w:t xml:space="preserve">                                                               </w:t>
      </w:r>
      <w:r w:rsidR="00231D3E" w:rsidRPr="00CB0F7D">
        <w:rPr>
          <w:noProof/>
          <w:sz w:val="24"/>
          <w:szCs w:val="24"/>
        </w:rPr>
        <w:t xml:space="preserve">          Załącznik nr 2 </w:t>
      </w:r>
    </w:p>
    <w:p w14:paraId="5C2B87D3" w14:textId="77777777" w:rsidR="00231D3E" w:rsidRPr="00CB0F7D" w:rsidRDefault="00231D3E" w:rsidP="00231D3E">
      <w:pPr>
        <w:ind w:left="1418"/>
        <w:jc w:val="right"/>
        <w:rPr>
          <w:noProof/>
          <w:sz w:val="24"/>
          <w:szCs w:val="24"/>
        </w:rPr>
      </w:pPr>
      <w:r w:rsidRPr="00CB0F7D">
        <w:rPr>
          <w:noProof/>
          <w:sz w:val="24"/>
          <w:szCs w:val="24"/>
        </w:rPr>
        <w:t>do zapytania ofertowego</w:t>
      </w:r>
    </w:p>
    <w:p w14:paraId="0D069AF3" w14:textId="77777777" w:rsidR="00231D3E" w:rsidRPr="00CB0F7D" w:rsidRDefault="00231D3E" w:rsidP="00231D3E">
      <w:pPr>
        <w:rPr>
          <w:sz w:val="24"/>
          <w:szCs w:val="24"/>
        </w:rPr>
      </w:pPr>
    </w:p>
    <w:p w14:paraId="517301F7" w14:textId="77777777" w:rsidR="00231D3E" w:rsidRPr="00CB0F7D" w:rsidRDefault="00231D3E" w:rsidP="00231D3E">
      <w:pPr>
        <w:jc w:val="center"/>
        <w:rPr>
          <w:b/>
          <w:sz w:val="24"/>
          <w:szCs w:val="24"/>
          <w:lang w:eastAsia="en-US"/>
        </w:rPr>
      </w:pPr>
      <w:r w:rsidRPr="00CB0F7D">
        <w:rPr>
          <w:b/>
          <w:sz w:val="24"/>
          <w:szCs w:val="24"/>
        </w:rPr>
        <w:t>WYKAZ USŁUG</w:t>
      </w:r>
    </w:p>
    <w:p w14:paraId="441F4895" w14:textId="77777777" w:rsidR="00231D3E" w:rsidRPr="00CB0F7D" w:rsidRDefault="00231D3E" w:rsidP="00231D3E">
      <w:pPr>
        <w:jc w:val="center"/>
        <w:rPr>
          <w:b/>
          <w:sz w:val="24"/>
          <w:szCs w:val="24"/>
        </w:rPr>
      </w:pPr>
    </w:p>
    <w:p w14:paraId="7F304C86" w14:textId="06610B37" w:rsidR="00231D3E" w:rsidRPr="00CB0F7D" w:rsidRDefault="00231D3E" w:rsidP="00231D3E">
      <w:pPr>
        <w:jc w:val="both"/>
        <w:rPr>
          <w:sz w:val="24"/>
          <w:szCs w:val="24"/>
        </w:rPr>
      </w:pPr>
      <w:r w:rsidRPr="00CB0F7D">
        <w:rPr>
          <w:sz w:val="24"/>
          <w:szCs w:val="24"/>
          <w:lang w:val="x-none"/>
        </w:rPr>
        <w:t xml:space="preserve">Nawiązując do </w:t>
      </w:r>
      <w:r w:rsidRPr="00CB0F7D">
        <w:rPr>
          <w:sz w:val="24"/>
          <w:szCs w:val="24"/>
        </w:rPr>
        <w:t>zapytania ofertowego na „</w:t>
      </w:r>
      <w:r w:rsidR="00876694" w:rsidRPr="00CB0F7D">
        <w:rPr>
          <w:sz w:val="24"/>
          <w:szCs w:val="24"/>
        </w:rPr>
        <w:t>………………………………………..</w:t>
      </w:r>
      <w:r w:rsidRPr="00CB0F7D">
        <w:rPr>
          <w:sz w:val="24"/>
          <w:szCs w:val="24"/>
        </w:rPr>
        <w:t xml:space="preserve">, </w:t>
      </w:r>
      <w:r w:rsidRPr="00CB0F7D">
        <w:rPr>
          <w:bCs/>
          <w:sz w:val="24"/>
          <w:szCs w:val="24"/>
          <w:lang w:val="x-none"/>
        </w:rPr>
        <w:t>niniejszym przekazuję wykaz</w:t>
      </w:r>
      <w:r w:rsidRPr="00CB0F7D">
        <w:rPr>
          <w:b/>
          <w:sz w:val="24"/>
          <w:szCs w:val="24"/>
          <w:lang w:val="x-none"/>
        </w:rPr>
        <w:t xml:space="preserve"> </w:t>
      </w:r>
      <w:r w:rsidRPr="00CB0F7D">
        <w:rPr>
          <w:sz w:val="24"/>
          <w:szCs w:val="24"/>
        </w:rPr>
        <w:t>usług wraz z podaniem ich wartości, przedmiotu, dat wykonania i</w:t>
      </w:r>
      <w:r w:rsidR="008C77C3">
        <w:rPr>
          <w:sz w:val="24"/>
          <w:szCs w:val="24"/>
        </w:rPr>
        <w:t> </w:t>
      </w:r>
      <w:r w:rsidRPr="00CB0F7D">
        <w:rPr>
          <w:sz w:val="24"/>
          <w:szCs w:val="24"/>
        </w:rPr>
        <w:t>podmiotów, na rzecz których usługi zostały wykonane, oraz załączeniem dowodów określających czy te usługi zostały wykonane lub są wykonywane należycie.</w:t>
      </w:r>
    </w:p>
    <w:p w14:paraId="7AF4AD0F" w14:textId="77777777" w:rsidR="00231D3E" w:rsidRPr="00CB0F7D" w:rsidRDefault="00231D3E" w:rsidP="00231D3E">
      <w:pPr>
        <w:rPr>
          <w:rFonts w:eastAsia="Calibri"/>
          <w:b/>
          <w:sz w:val="24"/>
          <w:szCs w:val="24"/>
          <w:lang w:eastAsia="en-US"/>
        </w:rPr>
      </w:pPr>
    </w:p>
    <w:p w14:paraId="17A0065F" w14:textId="77777777" w:rsidR="00231D3E" w:rsidRPr="00CB0F7D" w:rsidRDefault="00231D3E" w:rsidP="00231D3E">
      <w:pPr>
        <w:tabs>
          <w:tab w:val="right" w:leader="dot" w:pos="9072"/>
        </w:tabs>
        <w:rPr>
          <w:sz w:val="24"/>
          <w:szCs w:val="24"/>
        </w:rPr>
      </w:pPr>
      <w:r w:rsidRPr="00CB0F7D">
        <w:rPr>
          <w:sz w:val="24"/>
          <w:szCs w:val="24"/>
        </w:rPr>
        <w:t>Nazwa i adres Wykonawcy</w:t>
      </w:r>
      <w:r w:rsidRPr="00CB0F7D">
        <w:rPr>
          <w:sz w:val="24"/>
          <w:szCs w:val="24"/>
        </w:rPr>
        <w:tab/>
      </w:r>
    </w:p>
    <w:p w14:paraId="71212FF8" w14:textId="77777777" w:rsidR="00231D3E" w:rsidRPr="00CB0F7D" w:rsidRDefault="00231D3E" w:rsidP="00231D3E">
      <w:pPr>
        <w:tabs>
          <w:tab w:val="right" w:leader="dot" w:pos="9072"/>
        </w:tabs>
        <w:rPr>
          <w:sz w:val="24"/>
          <w:szCs w:val="24"/>
        </w:rPr>
      </w:pPr>
      <w:r w:rsidRPr="00CB0F7D">
        <w:rPr>
          <w:sz w:val="24"/>
          <w:szCs w:val="24"/>
        </w:rPr>
        <w:tab/>
      </w:r>
    </w:p>
    <w:p w14:paraId="213A258C" w14:textId="77777777" w:rsidR="00231D3E" w:rsidRPr="00CB0F7D" w:rsidRDefault="00231D3E" w:rsidP="00231D3E">
      <w:pPr>
        <w:tabs>
          <w:tab w:val="right" w:leader="dot" w:pos="9072"/>
        </w:tabs>
        <w:rPr>
          <w:sz w:val="24"/>
          <w:szCs w:val="24"/>
        </w:rPr>
      </w:pPr>
      <w:r w:rsidRPr="00CB0F7D">
        <w:rPr>
          <w:sz w:val="24"/>
          <w:szCs w:val="24"/>
        </w:rPr>
        <w:t>Doświadczenie w zakresie wykonanych lub wykonywanych usług:</w:t>
      </w:r>
    </w:p>
    <w:tbl>
      <w:tblPr>
        <w:tblpPr w:leftFromText="141" w:rightFromText="141" w:vertAnchor="text" w:horzAnchor="margin" w:tblpY="33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610"/>
        <w:gridCol w:w="2301"/>
        <w:gridCol w:w="2126"/>
      </w:tblGrid>
      <w:tr w:rsidR="008739F8" w:rsidRPr="00CB0F7D" w14:paraId="4CE75998" w14:textId="77777777" w:rsidTr="008739F8">
        <w:trPr>
          <w:trHeight w:val="1022"/>
        </w:trPr>
        <w:tc>
          <w:tcPr>
            <w:tcW w:w="2030" w:type="dxa"/>
            <w:tcBorders>
              <w:top w:val="single" w:sz="4" w:space="0" w:color="auto"/>
              <w:left w:val="single" w:sz="4" w:space="0" w:color="auto"/>
              <w:bottom w:val="single" w:sz="4" w:space="0" w:color="auto"/>
              <w:right w:val="single" w:sz="4" w:space="0" w:color="auto"/>
            </w:tcBorders>
            <w:vAlign w:val="center"/>
            <w:hideMark/>
          </w:tcPr>
          <w:p w14:paraId="34818F32" w14:textId="0B9DA235" w:rsidR="008739F8" w:rsidRDefault="008739F8">
            <w:pPr>
              <w:jc w:val="center"/>
              <w:rPr>
                <w:b/>
                <w:bCs/>
                <w:sz w:val="24"/>
                <w:szCs w:val="24"/>
              </w:rPr>
            </w:pPr>
            <w:r w:rsidRPr="00CB0F7D">
              <w:rPr>
                <w:b/>
                <w:bCs/>
                <w:sz w:val="24"/>
                <w:szCs w:val="24"/>
              </w:rPr>
              <w:t xml:space="preserve">Usługi dotyczące warunku udziału w postępowaniu </w:t>
            </w:r>
          </w:p>
          <w:p w14:paraId="07E43601" w14:textId="1963529D" w:rsidR="008739F8" w:rsidRDefault="008739F8" w:rsidP="00712A18">
            <w:pPr>
              <w:jc w:val="center"/>
              <w:rPr>
                <w:b/>
                <w:bCs/>
                <w:sz w:val="24"/>
                <w:szCs w:val="24"/>
              </w:rPr>
            </w:pPr>
            <w:r>
              <w:rPr>
                <w:b/>
                <w:bCs/>
                <w:sz w:val="24"/>
                <w:szCs w:val="24"/>
              </w:rPr>
              <w:t>(w tym WCAG)</w:t>
            </w:r>
          </w:p>
          <w:p w14:paraId="4EBF276D" w14:textId="15673C50" w:rsidR="008739F8" w:rsidRPr="00CB0F7D" w:rsidRDefault="008739F8">
            <w:pPr>
              <w:jc w:val="center"/>
              <w:rPr>
                <w:b/>
                <w:bCs/>
                <w:sz w:val="24"/>
                <w:szCs w:val="24"/>
              </w:rPr>
            </w:pPr>
            <w:r w:rsidRPr="00CB0F7D">
              <w:rPr>
                <w:b/>
                <w:bCs/>
                <w:sz w:val="24"/>
                <w:szCs w:val="24"/>
              </w:rPr>
              <w:t>(nazwa usługi)</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65869F3" w14:textId="77777777" w:rsidR="008739F8" w:rsidRPr="00CB0F7D" w:rsidRDefault="008739F8">
            <w:pPr>
              <w:jc w:val="center"/>
              <w:rPr>
                <w:rFonts w:eastAsia="Calibri"/>
                <w:b/>
                <w:sz w:val="24"/>
                <w:szCs w:val="24"/>
                <w:lang w:eastAsia="en-US"/>
              </w:rPr>
            </w:pPr>
            <w:r w:rsidRPr="00CB0F7D">
              <w:rPr>
                <w:b/>
                <w:sz w:val="24"/>
                <w:szCs w:val="24"/>
              </w:rPr>
              <w:t>Przedmiot usługi</w:t>
            </w:r>
          </w:p>
        </w:tc>
        <w:tc>
          <w:tcPr>
            <w:tcW w:w="2301" w:type="dxa"/>
            <w:tcBorders>
              <w:top w:val="single" w:sz="4" w:space="0" w:color="auto"/>
              <w:left w:val="single" w:sz="4" w:space="0" w:color="auto"/>
              <w:bottom w:val="single" w:sz="4" w:space="0" w:color="auto"/>
              <w:right w:val="single" w:sz="4" w:space="0" w:color="auto"/>
            </w:tcBorders>
            <w:vAlign w:val="center"/>
            <w:hideMark/>
          </w:tcPr>
          <w:p w14:paraId="58E55196" w14:textId="77777777" w:rsidR="008739F8" w:rsidRPr="00CB0F7D" w:rsidRDefault="008739F8">
            <w:pPr>
              <w:jc w:val="center"/>
              <w:rPr>
                <w:b/>
                <w:iCs/>
                <w:sz w:val="24"/>
                <w:szCs w:val="24"/>
              </w:rPr>
            </w:pPr>
            <w:r w:rsidRPr="00CB0F7D">
              <w:rPr>
                <w:b/>
                <w:iCs/>
                <w:sz w:val="24"/>
                <w:szCs w:val="24"/>
              </w:rPr>
              <w:t xml:space="preserve">Odbiorca usługi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9359C3" w14:textId="77777777" w:rsidR="008739F8" w:rsidRPr="00CB0F7D" w:rsidRDefault="008739F8">
            <w:pPr>
              <w:jc w:val="center"/>
              <w:rPr>
                <w:sz w:val="24"/>
                <w:szCs w:val="24"/>
              </w:rPr>
            </w:pPr>
            <w:r w:rsidRPr="00CB0F7D">
              <w:rPr>
                <w:b/>
                <w:sz w:val="24"/>
                <w:szCs w:val="24"/>
              </w:rPr>
              <w:t>Termin wykonania usługi</w:t>
            </w:r>
          </w:p>
        </w:tc>
      </w:tr>
      <w:tr w:rsidR="008739F8" w:rsidRPr="00CB0F7D" w14:paraId="27676336" w14:textId="77777777" w:rsidTr="008739F8">
        <w:trPr>
          <w:trHeight w:val="193"/>
        </w:trPr>
        <w:tc>
          <w:tcPr>
            <w:tcW w:w="2030" w:type="dxa"/>
            <w:tcBorders>
              <w:top w:val="single" w:sz="4" w:space="0" w:color="auto"/>
              <w:left w:val="single" w:sz="4" w:space="0" w:color="auto"/>
              <w:bottom w:val="single" w:sz="4" w:space="0" w:color="auto"/>
              <w:right w:val="single" w:sz="4" w:space="0" w:color="auto"/>
            </w:tcBorders>
            <w:vAlign w:val="center"/>
          </w:tcPr>
          <w:p w14:paraId="6264E832" w14:textId="77777777" w:rsidR="008739F8" w:rsidRPr="00CB0F7D" w:rsidRDefault="008739F8">
            <w:pPr>
              <w:jc w:val="center"/>
              <w:rPr>
                <w:sz w:val="24"/>
                <w:szCs w:val="24"/>
              </w:rPr>
            </w:pPr>
          </w:p>
          <w:p w14:paraId="542CA70C" w14:textId="77777777" w:rsidR="008739F8" w:rsidRPr="00CB0F7D" w:rsidRDefault="008739F8">
            <w:pPr>
              <w:jc w:val="center"/>
              <w:rPr>
                <w:sz w:val="24"/>
                <w:szCs w:val="24"/>
              </w:rPr>
            </w:pPr>
            <w:r w:rsidRPr="00CB0F7D">
              <w:rPr>
                <w:sz w:val="24"/>
                <w:szCs w:val="24"/>
              </w:rPr>
              <w:t>Usługa 1</w:t>
            </w:r>
          </w:p>
        </w:tc>
        <w:tc>
          <w:tcPr>
            <w:tcW w:w="2610" w:type="dxa"/>
            <w:tcBorders>
              <w:top w:val="single" w:sz="4" w:space="0" w:color="auto"/>
              <w:left w:val="single" w:sz="4" w:space="0" w:color="auto"/>
              <w:bottom w:val="single" w:sz="4" w:space="0" w:color="auto"/>
              <w:right w:val="single" w:sz="4" w:space="0" w:color="auto"/>
            </w:tcBorders>
          </w:tcPr>
          <w:p w14:paraId="50114BE1" w14:textId="77777777" w:rsidR="008739F8" w:rsidRPr="00CB0F7D" w:rsidRDefault="008739F8">
            <w:pPr>
              <w:rPr>
                <w:sz w:val="24"/>
                <w:szCs w:val="24"/>
              </w:rPr>
            </w:pPr>
          </w:p>
        </w:tc>
        <w:tc>
          <w:tcPr>
            <w:tcW w:w="2301" w:type="dxa"/>
            <w:tcBorders>
              <w:top w:val="single" w:sz="4" w:space="0" w:color="auto"/>
              <w:left w:val="single" w:sz="4" w:space="0" w:color="auto"/>
              <w:bottom w:val="single" w:sz="4" w:space="0" w:color="auto"/>
              <w:right w:val="single" w:sz="4" w:space="0" w:color="auto"/>
            </w:tcBorders>
          </w:tcPr>
          <w:p w14:paraId="4298CC62" w14:textId="77777777" w:rsidR="008739F8" w:rsidRPr="00CB0F7D" w:rsidRDefault="008739F8">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4D26B33" w14:textId="77777777" w:rsidR="008739F8" w:rsidRPr="00CB0F7D" w:rsidRDefault="008739F8">
            <w:pPr>
              <w:rPr>
                <w:sz w:val="24"/>
                <w:szCs w:val="24"/>
              </w:rPr>
            </w:pPr>
          </w:p>
        </w:tc>
      </w:tr>
      <w:tr w:rsidR="008739F8" w:rsidRPr="00CB0F7D" w14:paraId="1701881F" w14:textId="77777777" w:rsidTr="008739F8">
        <w:trPr>
          <w:trHeight w:val="184"/>
        </w:trPr>
        <w:tc>
          <w:tcPr>
            <w:tcW w:w="2030" w:type="dxa"/>
            <w:tcBorders>
              <w:top w:val="single" w:sz="4" w:space="0" w:color="auto"/>
              <w:left w:val="single" w:sz="4" w:space="0" w:color="auto"/>
              <w:bottom w:val="single" w:sz="4" w:space="0" w:color="auto"/>
              <w:right w:val="single" w:sz="4" w:space="0" w:color="auto"/>
            </w:tcBorders>
            <w:vAlign w:val="center"/>
          </w:tcPr>
          <w:p w14:paraId="4455E6BC" w14:textId="77777777" w:rsidR="008739F8" w:rsidRPr="00CB0F7D" w:rsidRDefault="008739F8">
            <w:pPr>
              <w:jc w:val="center"/>
              <w:rPr>
                <w:sz w:val="24"/>
                <w:szCs w:val="24"/>
              </w:rPr>
            </w:pPr>
          </w:p>
          <w:p w14:paraId="2E818527" w14:textId="77777777" w:rsidR="008739F8" w:rsidRPr="00CB0F7D" w:rsidRDefault="008739F8">
            <w:pPr>
              <w:jc w:val="center"/>
              <w:rPr>
                <w:sz w:val="24"/>
                <w:szCs w:val="24"/>
              </w:rPr>
            </w:pPr>
            <w:r w:rsidRPr="00CB0F7D">
              <w:rPr>
                <w:sz w:val="24"/>
                <w:szCs w:val="24"/>
              </w:rPr>
              <w:t>Usługa 2</w:t>
            </w:r>
          </w:p>
        </w:tc>
        <w:tc>
          <w:tcPr>
            <w:tcW w:w="2610" w:type="dxa"/>
            <w:tcBorders>
              <w:top w:val="single" w:sz="4" w:space="0" w:color="auto"/>
              <w:left w:val="single" w:sz="4" w:space="0" w:color="auto"/>
              <w:bottom w:val="single" w:sz="4" w:space="0" w:color="auto"/>
              <w:right w:val="single" w:sz="4" w:space="0" w:color="auto"/>
            </w:tcBorders>
          </w:tcPr>
          <w:p w14:paraId="39DDEE41" w14:textId="77777777" w:rsidR="008739F8" w:rsidRPr="00CB0F7D" w:rsidRDefault="008739F8">
            <w:pPr>
              <w:rPr>
                <w:sz w:val="24"/>
                <w:szCs w:val="24"/>
              </w:rPr>
            </w:pPr>
          </w:p>
        </w:tc>
        <w:tc>
          <w:tcPr>
            <w:tcW w:w="2301" w:type="dxa"/>
            <w:tcBorders>
              <w:top w:val="single" w:sz="4" w:space="0" w:color="auto"/>
              <w:left w:val="single" w:sz="4" w:space="0" w:color="auto"/>
              <w:bottom w:val="single" w:sz="4" w:space="0" w:color="auto"/>
              <w:right w:val="single" w:sz="4" w:space="0" w:color="auto"/>
            </w:tcBorders>
          </w:tcPr>
          <w:p w14:paraId="1209F93A" w14:textId="77777777" w:rsidR="008739F8" w:rsidRPr="00CB0F7D" w:rsidRDefault="008739F8">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AF01278" w14:textId="77777777" w:rsidR="008739F8" w:rsidRPr="00CB0F7D" w:rsidRDefault="008739F8">
            <w:pPr>
              <w:rPr>
                <w:sz w:val="24"/>
                <w:szCs w:val="24"/>
              </w:rPr>
            </w:pPr>
          </w:p>
        </w:tc>
      </w:tr>
      <w:tr w:rsidR="008739F8" w:rsidRPr="00CB0F7D" w14:paraId="54698C10" w14:textId="77777777" w:rsidTr="008739F8">
        <w:trPr>
          <w:trHeight w:val="184"/>
        </w:trPr>
        <w:tc>
          <w:tcPr>
            <w:tcW w:w="2030" w:type="dxa"/>
            <w:tcBorders>
              <w:top w:val="single" w:sz="4" w:space="0" w:color="auto"/>
              <w:left w:val="single" w:sz="4" w:space="0" w:color="auto"/>
              <w:bottom w:val="single" w:sz="4" w:space="0" w:color="auto"/>
              <w:right w:val="single" w:sz="4" w:space="0" w:color="auto"/>
            </w:tcBorders>
            <w:vAlign w:val="center"/>
          </w:tcPr>
          <w:p w14:paraId="30CFD0EC" w14:textId="77777777" w:rsidR="008739F8" w:rsidRPr="00CB0F7D" w:rsidRDefault="008739F8">
            <w:pPr>
              <w:jc w:val="center"/>
              <w:rPr>
                <w:sz w:val="24"/>
                <w:szCs w:val="24"/>
              </w:rPr>
            </w:pPr>
          </w:p>
          <w:p w14:paraId="2F8EC866" w14:textId="77777777" w:rsidR="008739F8" w:rsidRPr="00CB0F7D" w:rsidRDefault="008739F8">
            <w:pPr>
              <w:jc w:val="center"/>
              <w:rPr>
                <w:sz w:val="24"/>
                <w:szCs w:val="24"/>
              </w:rPr>
            </w:pPr>
            <w:r w:rsidRPr="00CB0F7D">
              <w:rPr>
                <w:sz w:val="24"/>
                <w:szCs w:val="24"/>
              </w:rPr>
              <w:t>………</w:t>
            </w:r>
          </w:p>
        </w:tc>
        <w:tc>
          <w:tcPr>
            <w:tcW w:w="2610" w:type="dxa"/>
            <w:tcBorders>
              <w:top w:val="single" w:sz="4" w:space="0" w:color="auto"/>
              <w:left w:val="single" w:sz="4" w:space="0" w:color="auto"/>
              <w:bottom w:val="single" w:sz="4" w:space="0" w:color="auto"/>
              <w:right w:val="single" w:sz="4" w:space="0" w:color="auto"/>
            </w:tcBorders>
          </w:tcPr>
          <w:p w14:paraId="13AAC2A8" w14:textId="77777777" w:rsidR="008739F8" w:rsidRPr="00CB0F7D" w:rsidRDefault="008739F8">
            <w:pPr>
              <w:rPr>
                <w:sz w:val="24"/>
                <w:szCs w:val="24"/>
              </w:rPr>
            </w:pPr>
          </w:p>
        </w:tc>
        <w:tc>
          <w:tcPr>
            <w:tcW w:w="2301" w:type="dxa"/>
            <w:tcBorders>
              <w:top w:val="single" w:sz="4" w:space="0" w:color="auto"/>
              <w:left w:val="single" w:sz="4" w:space="0" w:color="auto"/>
              <w:bottom w:val="single" w:sz="4" w:space="0" w:color="auto"/>
              <w:right w:val="single" w:sz="4" w:space="0" w:color="auto"/>
            </w:tcBorders>
          </w:tcPr>
          <w:p w14:paraId="18FA5318" w14:textId="77777777" w:rsidR="008739F8" w:rsidRPr="00CB0F7D" w:rsidRDefault="008739F8">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2FAA3C5" w14:textId="77777777" w:rsidR="008739F8" w:rsidRPr="00CB0F7D" w:rsidRDefault="008739F8">
            <w:pPr>
              <w:rPr>
                <w:sz w:val="24"/>
                <w:szCs w:val="24"/>
              </w:rPr>
            </w:pPr>
          </w:p>
        </w:tc>
      </w:tr>
    </w:tbl>
    <w:p w14:paraId="702F374C" w14:textId="77777777" w:rsidR="00231D3E" w:rsidRPr="00CB0F7D" w:rsidRDefault="00231D3E" w:rsidP="00231D3E">
      <w:pPr>
        <w:tabs>
          <w:tab w:val="right" w:leader="dot" w:pos="9072"/>
        </w:tabs>
        <w:rPr>
          <w:rFonts w:eastAsia="Calibri"/>
          <w:sz w:val="24"/>
          <w:szCs w:val="24"/>
          <w:lang w:eastAsia="en-US"/>
        </w:rPr>
      </w:pPr>
    </w:p>
    <w:p w14:paraId="5E69579E" w14:textId="77777777" w:rsidR="00231D3E" w:rsidRPr="00CB0F7D" w:rsidRDefault="00231D3E" w:rsidP="00231D3E">
      <w:pPr>
        <w:rPr>
          <w:noProof/>
          <w:sz w:val="24"/>
          <w:szCs w:val="24"/>
        </w:rPr>
      </w:pPr>
    </w:p>
    <w:p w14:paraId="0A532FBA" w14:textId="4D52015F" w:rsidR="00231D3E" w:rsidRPr="00CB0F7D" w:rsidRDefault="00231D3E" w:rsidP="00231D3E">
      <w:pPr>
        <w:pStyle w:val="Zwykytekst"/>
        <w:spacing w:before="120" w:line="360" w:lineRule="auto"/>
        <w:rPr>
          <w:rFonts w:ascii="Times New Roman" w:hAnsi="Times New Roman" w:cs="Times New Roman"/>
          <w:i/>
          <w:iCs/>
          <w:sz w:val="24"/>
          <w:szCs w:val="24"/>
        </w:rPr>
      </w:pPr>
      <w:r w:rsidRPr="00CB0F7D">
        <w:rPr>
          <w:rFonts w:ascii="Times New Roman" w:hAnsi="Times New Roman" w:cs="Times New Roman"/>
          <w:sz w:val="24"/>
          <w:szCs w:val="24"/>
        </w:rPr>
        <w:t>_________________ dnia _________ 201</w:t>
      </w:r>
      <w:r w:rsidR="00876694" w:rsidRPr="00CB0F7D">
        <w:rPr>
          <w:rFonts w:ascii="Times New Roman" w:hAnsi="Times New Roman" w:cs="Times New Roman"/>
          <w:sz w:val="24"/>
          <w:szCs w:val="24"/>
        </w:rPr>
        <w:t>9</w:t>
      </w:r>
      <w:r w:rsidRPr="00CB0F7D">
        <w:rPr>
          <w:rFonts w:ascii="Times New Roman" w:hAnsi="Times New Roman" w:cs="Times New Roman"/>
          <w:sz w:val="24"/>
          <w:szCs w:val="24"/>
        </w:rPr>
        <w:t xml:space="preserve"> rok        </w:t>
      </w:r>
      <w:r w:rsidRPr="00CB0F7D">
        <w:rPr>
          <w:rFonts w:ascii="Times New Roman" w:hAnsi="Times New Roman" w:cs="Times New Roman"/>
          <w:sz w:val="24"/>
          <w:szCs w:val="24"/>
        </w:rPr>
        <w:tab/>
        <w:t xml:space="preserve">             ----------------------------------------------                                              </w:t>
      </w:r>
    </w:p>
    <w:p w14:paraId="345AB88E" w14:textId="77777777" w:rsidR="00231D3E" w:rsidRPr="00CB0F7D" w:rsidRDefault="00231D3E" w:rsidP="00231D3E">
      <w:pPr>
        <w:jc w:val="center"/>
        <w:rPr>
          <w:i/>
          <w:iCs/>
          <w:sz w:val="24"/>
          <w:szCs w:val="24"/>
        </w:rPr>
      </w:pPr>
      <w:r w:rsidRPr="00CB0F7D">
        <w:rPr>
          <w:i/>
          <w:iCs/>
          <w:sz w:val="24"/>
          <w:szCs w:val="24"/>
        </w:rPr>
        <w:t xml:space="preserve">                                                                                                   (pieczęć i podpis Wykonawcy)</w:t>
      </w:r>
    </w:p>
    <w:p w14:paraId="1766EC17" w14:textId="77777777" w:rsidR="00231D3E" w:rsidRPr="00CB0F7D" w:rsidRDefault="00231D3E" w:rsidP="00231D3E">
      <w:pPr>
        <w:spacing w:after="120"/>
        <w:ind w:hanging="142"/>
        <w:rPr>
          <w:sz w:val="24"/>
          <w:szCs w:val="24"/>
        </w:rPr>
      </w:pPr>
    </w:p>
    <w:p w14:paraId="627BF34A" w14:textId="77777777" w:rsidR="00231D3E" w:rsidRPr="00CB0F7D" w:rsidRDefault="00231D3E" w:rsidP="00231D3E">
      <w:pPr>
        <w:spacing w:after="120"/>
        <w:ind w:hanging="142"/>
        <w:rPr>
          <w:sz w:val="24"/>
          <w:szCs w:val="24"/>
        </w:rPr>
      </w:pPr>
    </w:p>
    <w:p w14:paraId="48313BEB" w14:textId="77777777" w:rsidR="00231D3E" w:rsidRPr="00CB0F7D" w:rsidRDefault="00231D3E" w:rsidP="00231D3E">
      <w:pPr>
        <w:spacing w:after="120"/>
        <w:ind w:hanging="142"/>
        <w:rPr>
          <w:sz w:val="24"/>
          <w:szCs w:val="24"/>
        </w:rPr>
      </w:pPr>
      <w:r w:rsidRPr="00CB0F7D">
        <w:rPr>
          <w:sz w:val="24"/>
          <w:szCs w:val="24"/>
        </w:rPr>
        <w:t>W załączeniu:</w:t>
      </w:r>
    </w:p>
    <w:p w14:paraId="23D47EA3" w14:textId="77777777" w:rsidR="00231D3E" w:rsidRPr="00CB0F7D" w:rsidRDefault="00231D3E" w:rsidP="00E6468A">
      <w:pPr>
        <w:numPr>
          <w:ilvl w:val="0"/>
          <w:numId w:val="16"/>
        </w:numPr>
        <w:rPr>
          <w:sz w:val="24"/>
          <w:szCs w:val="24"/>
        </w:rPr>
      </w:pPr>
      <w:r w:rsidRPr="00CB0F7D">
        <w:rPr>
          <w:sz w:val="24"/>
          <w:szCs w:val="24"/>
        </w:rPr>
        <w:t xml:space="preserve">dokumenty potwierdzające doświadczenie Wykładowcy tj. </w:t>
      </w:r>
      <w:r w:rsidRPr="00CB0F7D">
        <w:rPr>
          <w:iCs/>
          <w:sz w:val="24"/>
          <w:szCs w:val="24"/>
        </w:rPr>
        <w:t>kopie referencji lub innych dokumentów poświadczone za zgodność z oryginałem przez Wykonawcę</w:t>
      </w:r>
    </w:p>
    <w:p w14:paraId="2A0B0C02" w14:textId="77777777" w:rsidR="00231D3E" w:rsidRPr="00CB0F7D" w:rsidRDefault="00231D3E" w:rsidP="00231D3E">
      <w:pPr>
        <w:ind w:left="7080"/>
        <w:rPr>
          <w:sz w:val="24"/>
          <w:szCs w:val="24"/>
        </w:rPr>
      </w:pPr>
      <w:r w:rsidRPr="00CB0F7D">
        <w:rPr>
          <w:sz w:val="24"/>
          <w:szCs w:val="24"/>
        </w:rPr>
        <w:tab/>
      </w:r>
    </w:p>
    <w:p w14:paraId="04D86593" w14:textId="77777777" w:rsidR="00231D3E" w:rsidRPr="00CB0F7D" w:rsidRDefault="00231D3E" w:rsidP="00231D3E">
      <w:pPr>
        <w:ind w:left="7080"/>
        <w:rPr>
          <w:sz w:val="24"/>
          <w:szCs w:val="24"/>
        </w:rPr>
      </w:pPr>
    </w:p>
    <w:p w14:paraId="7CBD5865" w14:textId="5E0B8302" w:rsidR="00231D3E" w:rsidRPr="00CB0F7D" w:rsidRDefault="00231D3E" w:rsidP="00231D3E">
      <w:pPr>
        <w:ind w:left="7080"/>
        <w:rPr>
          <w:sz w:val="24"/>
          <w:szCs w:val="24"/>
        </w:rPr>
      </w:pPr>
    </w:p>
    <w:p w14:paraId="7AADDA56" w14:textId="7A9E03AF" w:rsidR="00876694" w:rsidRPr="00CB0F7D" w:rsidRDefault="00876694" w:rsidP="00231D3E">
      <w:pPr>
        <w:ind w:left="7080"/>
        <w:rPr>
          <w:sz w:val="24"/>
          <w:szCs w:val="24"/>
        </w:rPr>
      </w:pPr>
    </w:p>
    <w:p w14:paraId="1B0046E3" w14:textId="74AC451C" w:rsidR="00876694" w:rsidRPr="00CB0F7D" w:rsidRDefault="00876694" w:rsidP="00231D3E">
      <w:pPr>
        <w:ind w:left="7080"/>
        <w:rPr>
          <w:sz w:val="24"/>
          <w:szCs w:val="24"/>
        </w:rPr>
      </w:pPr>
    </w:p>
    <w:p w14:paraId="0FE42A6D" w14:textId="3F3C56C3" w:rsidR="00876694" w:rsidRPr="00CB0F7D" w:rsidRDefault="00876694" w:rsidP="00231D3E">
      <w:pPr>
        <w:ind w:left="7080"/>
        <w:rPr>
          <w:sz w:val="24"/>
          <w:szCs w:val="24"/>
        </w:rPr>
      </w:pPr>
    </w:p>
    <w:p w14:paraId="08D95567" w14:textId="14AE0CBD" w:rsidR="00876694" w:rsidRPr="00CB0F7D" w:rsidRDefault="00876694" w:rsidP="00231D3E">
      <w:pPr>
        <w:ind w:left="7080"/>
        <w:rPr>
          <w:sz w:val="24"/>
          <w:szCs w:val="24"/>
        </w:rPr>
      </w:pPr>
    </w:p>
    <w:p w14:paraId="742B6A9A" w14:textId="40A57BC6" w:rsidR="00876694" w:rsidRPr="00CB0F7D" w:rsidRDefault="00876694" w:rsidP="00231D3E">
      <w:pPr>
        <w:ind w:left="7080"/>
        <w:rPr>
          <w:sz w:val="24"/>
          <w:szCs w:val="24"/>
        </w:rPr>
      </w:pPr>
    </w:p>
    <w:p w14:paraId="278A2F13" w14:textId="7B3CC510" w:rsidR="00876694" w:rsidRPr="00CB0F7D" w:rsidRDefault="00876694" w:rsidP="00231D3E">
      <w:pPr>
        <w:ind w:left="7080"/>
        <w:rPr>
          <w:sz w:val="24"/>
          <w:szCs w:val="24"/>
        </w:rPr>
      </w:pPr>
    </w:p>
    <w:p w14:paraId="6560FCDB" w14:textId="54D15C1D" w:rsidR="00876694" w:rsidRPr="00CB0F7D" w:rsidRDefault="00876694" w:rsidP="00231D3E">
      <w:pPr>
        <w:ind w:left="7080"/>
        <w:rPr>
          <w:sz w:val="24"/>
          <w:szCs w:val="24"/>
        </w:rPr>
      </w:pPr>
    </w:p>
    <w:p w14:paraId="7EC7965A" w14:textId="49E00862" w:rsidR="00876694" w:rsidRPr="00CB0F7D" w:rsidRDefault="00876694" w:rsidP="00231D3E">
      <w:pPr>
        <w:ind w:left="7080"/>
        <w:rPr>
          <w:sz w:val="24"/>
          <w:szCs w:val="24"/>
        </w:rPr>
      </w:pPr>
    </w:p>
    <w:p w14:paraId="32AE8406" w14:textId="2D1C9CF5" w:rsidR="00876694" w:rsidRPr="00CB0F7D" w:rsidRDefault="00876694" w:rsidP="00231D3E">
      <w:pPr>
        <w:ind w:left="7080"/>
        <w:rPr>
          <w:sz w:val="24"/>
          <w:szCs w:val="24"/>
        </w:rPr>
      </w:pPr>
    </w:p>
    <w:p w14:paraId="6BE041BB" w14:textId="527A210D" w:rsidR="00876694" w:rsidRPr="00CB0F7D" w:rsidRDefault="00876694" w:rsidP="00F35C8C">
      <w:pPr>
        <w:rPr>
          <w:sz w:val="24"/>
          <w:szCs w:val="24"/>
        </w:rPr>
      </w:pPr>
    </w:p>
    <w:p w14:paraId="3252BEFF" w14:textId="77777777" w:rsidR="00876694" w:rsidRPr="00CB0F7D" w:rsidRDefault="00876694" w:rsidP="00231D3E">
      <w:pPr>
        <w:ind w:left="7080"/>
        <w:rPr>
          <w:sz w:val="24"/>
          <w:szCs w:val="24"/>
        </w:rPr>
      </w:pPr>
    </w:p>
    <w:p w14:paraId="1711A07C" w14:textId="1A466D2C" w:rsidR="00876694" w:rsidRPr="00CB0F7D" w:rsidRDefault="00876694" w:rsidP="00231D3E">
      <w:pPr>
        <w:ind w:left="7080"/>
        <w:rPr>
          <w:sz w:val="24"/>
          <w:szCs w:val="24"/>
        </w:rPr>
      </w:pPr>
    </w:p>
    <w:p w14:paraId="018ED21E" w14:textId="1546A6CF" w:rsidR="00231D3E" w:rsidRPr="00CB0F7D" w:rsidRDefault="00231D3E" w:rsidP="00231D3E">
      <w:pPr>
        <w:ind w:left="7080"/>
        <w:rPr>
          <w:noProof/>
          <w:sz w:val="24"/>
          <w:szCs w:val="24"/>
          <w:lang w:eastAsia="en-US"/>
        </w:rPr>
      </w:pPr>
      <w:r w:rsidRPr="00CB0F7D">
        <w:rPr>
          <w:noProof/>
          <w:sz w:val="24"/>
          <w:szCs w:val="24"/>
        </w:rPr>
        <w:t xml:space="preserve">Załącznik nr 3 </w:t>
      </w:r>
    </w:p>
    <w:p w14:paraId="5F1F6A04" w14:textId="77777777" w:rsidR="00231D3E" w:rsidRPr="00CB0F7D" w:rsidRDefault="00231D3E" w:rsidP="00231D3E">
      <w:pPr>
        <w:ind w:left="1418"/>
        <w:jc w:val="right"/>
        <w:rPr>
          <w:noProof/>
          <w:sz w:val="24"/>
          <w:szCs w:val="24"/>
        </w:rPr>
      </w:pPr>
      <w:r w:rsidRPr="00CB0F7D">
        <w:rPr>
          <w:noProof/>
          <w:sz w:val="24"/>
          <w:szCs w:val="24"/>
        </w:rPr>
        <w:t>do zapytania ofertowego</w:t>
      </w:r>
    </w:p>
    <w:p w14:paraId="5333003B" w14:textId="77777777" w:rsidR="00231D3E" w:rsidRPr="00CB0F7D" w:rsidRDefault="00231D3E" w:rsidP="00231D3E">
      <w:pPr>
        <w:pStyle w:val="Akapitzlist"/>
        <w:tabs>
          <w:tab w:val="left" w:pos="6960"/>
        </w:tabs>
        <w:autoSpaceDE w:val="0"/>
        <w:autoSpaceDN w:val="0"/>
        <w:adjustRightInd w:val="0"/>
        <w:spacing w:line="360" w:lineRule="auto"/>
        <w:ind w:left="142" w:hanging="142"/>
        <w:jc w:val="both"/>
        <w:rPr>
          <w:sz w:val="24"/>
          <w:szCs w:val="24"/>
        </w:rPr>
      </w:pPr>
    </w:p>
    <w:p w14:paraId="669CC880" w14:textId="77777777" w:rsidR="00231D3E" w:rsidRPr="00CB0F7D" w:rsidRDefault="00231D3E" w:rsidP="00231D3E">
      <w:pPr>
        <w:pStyle w:val="Akapitzlist"/>
        <w:autoSpaceDE w:val="0"/>
        <w:autoSpaceDN w:val="0"/>
        <w:adjustRightInd w:val="0"/>
        <w:spacing w:line="360" w:lineRule="auto"/>
        <w:ind w:left="142" w:hanging="142"/>
        <w:jc w:val="both"/>
        <w:rPr>
          <w:sz w:val="24"/>
          <w:szCs w:val="24"/>
        </w:rPr>
      </w:pPr>
    </w:p>
    <w:p w14:paraId="27C4B403" w14:textId="77777777" w:rsidR="00231D3E" w:rsidRPr="00CB0F7D" w:rsidRDefault="00231D3E" w:rsidP="00231D3E">
      <w:pPr>
        <w:pStyle w:val="Akapitzlist"/>
        <w:autoSpaceDE w:val="0"/>
        <w:autoSpaceDN w:val="0"/>
        <w:adjustRightInd w:val="0"/>
        <w:spacing w:line="360" w:lineRule="auto"/>
        <w:ind w:left="142" w:hanging="142"/>
        <w:jc w:val="center"/>
        <w:rPr>
          <w:b/>
          <w:sz w:val="24"/>
          <w:szCs w:val="24"/>
        </w:rPr>
      </w:pPr>
      <w:r w:rsidRPr="00CB0F7D">
        <w:rPr>
          <w:b/>
          <w:sz w:val="24"/>
          <w:szCs w:val="24"/>
        </w:rPr>
        <w:t>WYKAZ OSÓB</w:t>
      </w:r>
    </w:p>
    <w:p w14:paraId="403AA4F1" w14:textId="77777777" w:rsidR="00231D3E" w:rsidRPr="00CB0F7D" w:rsidRDefault="00231D3E" w:rsidP="00231D3E">
      <w:pPr>
        <w:pStyle w:val="Akapitzlist"/>
        <w:autoSpaceDE w:val="0"/>
        <w:autoSpaceDN w:val="0"/>
        <w:adjustRightInd w:val="0"/>
        <w:spacing w:line="360" w:lineRule="auto"/>
        <w:ind w:left="142" w:hanging="142"/>
        <w:jc w:val="center"/>
        <w:rPr>
          <w:b/>
          <w:sz w:val="24"/>
          <w:szCs w:val="24"/>
        </w:rPr>
      </w:pPr>
      <w:r w:rsidRPr="00CB0F7D">
        <w:rPr>
          <w:b/>
          <w:sz w:val="24"/>
          <w:szCs w:val="24"/>
        </w:rPr>
        <w:t>które będą uczestniczyć w wykonywaniu zamówienia</w:t>
      </w:r>
    </w:p>
    <w:p w14:paraId="24D680D4" w14:textId="30087629" w:rsidR="00231D3E" w:rsidRPr="00CB0F7D" w:rsidRDefault="00231D3E" w:rsidP="00231D3E">
      <w:pPr>
        <w:pStyle w:val="Akapitzlist"/>
        <w:autoSpaceDE w:val="0"/>
        <w:autoSpaceDN w:val="0"/>
        <w:adjustRightInd w:val="0"/>
        <w:ind w:left="142"/>
        <w:jc w:val="both"/>
        <w:rPr>
          <w:sz w:val="24"/>
          <w:szCs w:val="24"/>
        </w:rPr>
      </w:pPr>
      <w:r w:rsidRPr="00CB0F7D">
        <w:rPr>
          <w:sz w:val="24"/>
          <w:szCs w:val="24"/>
        </w:rPr>
        <w:t xml:space="preserve">Nawiązując do zapytania ofertowego na „Przeprowadzenie audytu informatycznego z zakresu </w:t>
      </w:r>
      <w:r w:rsidR="00876694" w:rsidRPr="00CB0F7D">
        <w:rPr>
          <w:sz w:val="24"/>
          <w:szCs w:val="24"/>
        </w:rPr>
        <w:t>………………………………</w:t>
      </w:r>
      <w:r w:rsidRPr="00CB0F7D">
        <w:rPr>
          <w:sz w:val="24"/>
          <w:szCs w:val="24"/>
        </w:rPr>
        <w:t>, niniejszym przekazuję wykaz osób, wchodzących w skład zespołu, który będzie wykonywać zamówienie wraz                              z informacjami na temat ich wykształcenia, doświadczenia i kwalifikacji niezbędnych do wykonania zamówienia, a także informacją o podstawie do dysponowania tymi osobami</w:t>
      </w:r>
    </w:p>
    <w:p w14:paraId="5418FF3C" w14:textId="77777777" w:rsidR="00231D3E" w:rsidRPr="00CB0F7D" w:rsidRDefault="00231D3E" w:rsidP="00231D3E">
      <w:pPr>
        <w:pStyle w:val="Akapitzlist"/>
        <w:autoSpaceDE w:val="0"/>
        <w:autoSpaceDN w:val="0"/>
        <w:adjustRightInd w:val="0"/>
        <w:ind w:left="142" w:hanging="142"/>
        <w:jc w:val="both"/>
        <w:rPr>
          <w:sz w:val="24"/>
          <w:szCs w:val="24"/>
        </w:rPr>
      </w:pPr>
    </w:p>
    <w:p w14:paraId="5E047FCE" w14:textId="2DF7F5F6" w:rsidR="00231D3E" w:rsidRPr="00CB0F7D" w:rsidRDefault="00231D3E" w:rsidP="00231D3E">
      <w:pPr>
        <w:pStyle w:val="Akapitzlist"/>
        <w:autoSpaceDE w:val="0"/>
        <w:autoSpaceDN w:val="0"/>
        <w:adjustRightInd w:val="0"/>
        <w:ind w:left="142" w:hanging="142"/>
        <w:jc w:val="both"/>
        <w:rPr>
          <w:sz w:val="24"/>
          <w:szCs w:val="24"/>
        </w:rPr>
      </w:pPr>
      <w:r w:rsidRPr="00CB0F7D">
        <w:rPr>
          <w:sz w:val="24"/>
          <w:szCs w:val="24"/>
        </w:rPr>
        <w:t>Nazwa i adres Wykonawcy ………………………………………………………………………………………………</w:t>
      </w:r>
    </w:p>
    <w:p w14:paraId="6DA7E7F6" w14:textId="77777777" w:rsidR="00231D3E" w:rsidRPr="00CB0F7D" w:rsidRDefault="00231D3E" w:rsidP="00231D3E">
      <w:pPr>
        <w:pStyle w:val="Akapitzlist"/>
        <w:autoSpaceDE w:val="0"/>
        <w:autoSpaceDN w:val="0"/>
        <w:adjustRightInd w:val="0"/>
        <w:ind w:left="142" w:hanging="142"/>
        <w:jc w:val="both"/>
        <w:rPr>
          <w:sz w:val="24"/>
          <w:szCs w:val="24"/>
        </w:rPr>
      </w:pPr>
    </w:p>
    <w:p w14:paraId="5D7AB84F" w14:textId="1CA3A268" w:rsidR="00231D3E" w:rsidRPr="00CB0F7D" w:rsidRDefault="00231D3E" w:rsidP="00231D3E">
      <w:pPr>
        <w:pStyle w:val="Akapitzlist"/>
        <w:autoSpaceDE w:val="0"/>
        <w:autoSpaceDN w:val="0"/>
        <w:adjustRightInd w:val="0"/>
        <w:ind w:left="142" w:hanging="142"/>
        <w:jc w:val="both"/>
        <w:rPr>
          <w:sz w:val="24"/>
          <w:szCs w:val="24"/>
        </w:rPr>
      </w:pPr>
      <w:r w:rsidRPr="00CB0F7D">
        <w:rPr>
          <w:sz w:val="24"/>
          <w:szCs w:val="24"/>
        </w:rPr>
        <w:t>…………………………………………………………………………………………………</w:t>
      </w:r>
      <w:r w:rsidRPr="00CB0F7D">
        <w:rPr>
          <w:sz w:val="24"/>
          <w:szCs w:val="24"/>
        </w:rPr>
        <w:tab/>
      </w:r>
    </w:p>
    <w:p w14:paraId="47FD96ED" w14:textId="77777777" w:rsidR="00231D3E" w:rsidRPr="00CB0F7D" w:rsidRDefault="00231D3E" w:rsidP="00231D3E">
      <w:pPr>
        <w:pStyle w:val="Akapitzlist"/>
        <w:autoSpaceDE w:val="0"/>
        <w:autoSpaceDN w:val="0"/>
        <w:adjustRightInd w:val="0"/>
        <w:ind w:left="142" w:hanging="142"/>
        <w:jc w:val="both"/>
        <w:rPr>
          <w:sz w:val="24"/>
          <w:szCs w:val="24"/>
        </w:rPr>
      </w:pPr>
      <w:r w:rsidRPr="00CB0F7D">
        <w:rPr>
          <w:sz w:val="24"/>
          <w:szCs w:val="24"/>
        </w:rPr>
        <w:tab/>
      </w:r>
    </w:p>
    <w:p w14:paraId="6693CEF9" w14:textId="77777777" w:rsidR="00231D3E" w:rsidRPr="00CB0F7D" w:rsidRDefault="00231D3E" w:rsidP="00231D3E">
      <w:pPr>
        <w:pStyle w:val="Akapitzlist"/>
        <w:autoSpaceDE w:val="0"/>
        <w:autoSpaceDN w:val="0"/>
        <w:adjustRightInd w:val="0"/>
        <w:spacing w:line="360" w:lineRule="auto"/>
        <w:ind w:left="142" w:hanging="142"/>
        <w:jc w:val="both"/>
        <w:rPr>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284"/>
        <w:gridCol w:w="1696"/>
        <w:gridCol w:w="1752"/>
        <w:gridCol w:w="1820"/>
        <w:gridCol w:w="1684"/>
      </w:tblGrid>
      <w:tr w:rsidR="00231D3E" w:rsidRPr="00CB0F7D" w14:paraId="03D1A44D" w14:textId="77777777" w:rsidTr="00231D3E">
        <w:tc>
          <w:tcPr>
            <w:tcW w:w="506" w:type="dxa"/>
            <w:tcBorders>
              <w:top w:val="single" w:sz="4" w:space="0" w:color="auto"/>
              <w:left w:val="single" w:sz="4" w:space="0" w:color="auto"/>
              <w:bottom w:val="single" w:sz="4" w:space="0" w:color="auto"/>
              <w:right w:val="single" w:sz="4" w:space="0" w:color="auto"/>
            </w:tcBorders>
          </w:tcPr>
          <w:p w14:paraId="4F780E3B" w14:textId="77777777" w:rsidR="00231D3E" w:rsidRPr="00CB0F7D" w:rsidRDefault="00231D3E">
            <w:pPr>
              <w:pStyle w:val="Akapitzlist"/>
              <w:autoSpaceDE w:val="0"/>
              <w:autoSpaceDN w:val="0"/>
              <w:adjustRightInd w:val="0"/>
              <w:spacing w:line="360" w:lineRule="auto"/>
              <w:ind w:left="0"/>
              <w:jc w:val="both"/>
              <w:rPr>
                <w:sz w:val="24"/>
                <w:szCs w:val="24"/>
              </w:rPr>
            </w:pPr>
          </w:p>
          <w:p w14:paraId="4BC6DD3A" w14:textId="77777777" w:rsidR="00231D3E" w:rsidRPr="00CB0F7D" w:rsidRDefault="00231D3E">
            <w:pPr>
              <w:pStyle w:val="Akapitzlist"/>
              <w:autoSpaceDE w:val="0"/>
              <w:autoSpaceDN w:val="0"/>
              <w:adjustRightInd w:val="0"/>
              <w:spacing w:line="360" w:lineRule="auto"/>
              <w:ind w:left="0"/>
              <w:jc w:val="both"/>
              <w:rPr>
                <w:sz w:val="24"/>
                <w:szCs w:val="24"/>
              </w:rPr>
            </w:pPr>
            <w:r w:rsidRPr="00CB0F7D">
              <w:rPr>
                <w:sz w:val="24"/>
                <w:szCs w:val="24"/>
              </w:rPr>
              <w:t>Lp.</w:t>
            </w:r>
          </w:p>
          <w:p w14:paraId="2721D436" w14:textId="77777777" w:rsidR="00231D3E" w:rsidRPr="00CB0F7D" w:rsidRDefault="00231D3E">
            <w:pPr>
              <w:pStyle w:val="Akapitzlist"/>
              <w:autoSpaceDE w:val="0"/>
              <w:autoSpaceDN w:val="0"/>
              <w:adjustRightInd w:val="0"/>
              <w:spacing w:line="360" w:lineRule="auto"/>
              <w:ind w:left="0"/>
              <w:jc w:val="both"/>
              <w:rPr>
                <w:sz w:val="24"/>
                <w:szCs w:val="24"/>
              </w:rPr>
            </w:pPr>
          </w:p>
        </w:tc>
        <w:tc>
          <w:tcPr>
            <w:tcW w:w="1445" w:type="dxa"/>
            <w:tcBorders>
              <w:top w:val="single" w:sz="4" w:space="0" w:color="auto"/>
              <w:left w:val="single" w:sz="4" w:space="0" w:color="auto"/>
              <w:bottom w:val="single" w:sz="4" w:space="0" w:color="auto"/>
              <w:right w:val="single" w:sz="4" w:space="0" w:color="auto"/>
            </w:tcBorders>
          </w:tcPr>
          <w:p w14:paraId="57D6E2CC" w14:textId="77777777" w:rsidR="00231D3E" w:rsidRPr="00CB0F7D" w:rsidRDefault="00231D3E">
            <w:pPr>
              <w:pStyle w:val="Akapitzlist"/>
              <w:autoSpaceDE w:val="0"/>
              <w:autoSpaceDN w:val="0"/>
              <w:adjustRightInd w:val="0"/>
              <w:spacing w:line="360" w:lineRule="auto"/>
              <w:ind w:left="0"/>
              <w:jc w:val="center"/>
              <w:rPr>
                <w:b/>
                <w:sz w:val="24"/>
                <w:szCs w:val="24"/>
              </w:rPr>
            </w:pPr>
          </w:p>
          <w:p w14:paraId="69C79B60" w14:textId="77777777" w:rsidR="00231D3E" w:rsidRPr="00CB0F7D" w:rsidRDefault="00231D3E">
            <w:pPr>
              <w:jc w:val="center"/>
              <w:rPr>
                <w:b/>
                <w:sz w:val="24"/>
                <w:szCs w:val="24"/>
              </w:rPr>
            </w:pPr>
            <w:r w:rsidRPr="00CB0F7D">
              <w:rPr>
                <w:b/>
                <w:sz w:val="24"/>
                <w:szCs w:val="24"/>
              </w:rPr>
              <w:t>Imię i nazwisko</w:t>
            </w:r>
          </w:p>
        </w:tc>
        <w:tc>
          <w:tcPr>
            <w:tcW w:w="1559" w:type="dxa"/>
            <w:tcBorders>
              <w:top w:val="single" w:sz="4" w:space="0" w:color="auto"/>
              <w:left w:val="single" w:sz="4" w:space="0" w:color="auto"/>
              <w:bottom w:val="single" w:sz="4" w:space="0" w:color="auto"/>
              <w:right w:val="single" w:sz="4" w:space="0" w:color="auto"/>
            </w:tcBorders>
          </w:tcPr>
          <w:p w14:paraId="29A0A7F7" w14:textId="77777777" w:rsidR="00231D3E" w:rsidRPr="00CB0F7D" w:rsidRDefault="00231D3E">
            <w:pPr>
              <w:pStyle w:val="Akapitzlist"/>
              <w:autoSpaceDE w:val="0"/>
              <w:autoSpaceDN w:val="0"/>
              <w:adjustRightInd w:val="0"/>
              <w:spacing w:line="360" w:lineRule="auto"/>
              <w:ind w:left="0"/>
              <w:jc w:val="center"/>
              <w:rPr>
                <w:b/>
                <w:sz w:val="24"/>
                <w:szCs w:val="24"/>
              </w:rPr>
            </w:pPr>
          </w:p>
          <w:p w14:paraId="13586C66" w14:textId="77777777" w:rsidR="00231D3E" w:rsidRPr="00CB0F7D" w:rsidRDefault="00231D3E">
            <w:pPr>
              <w:jc w:val="center"/>
              <w:rPr>
                <w:b/>
                <w:sz w:val="24"/>
                <w:szCs w:val="24"/>
              </w:rPr>
            </w:pPr>
            <w:r w:rsidRPr="00CB0F7D">
              <w:rPr>
                <w:b/>
                <w:sz w:val="24"/>
                <w:szCs w:val="24"/>
              </w:rPr>
              <w:t>Wykształcenie</w:t>
            </w:r>
          </w:p>
        </w:tc>
        <w:tc>
          <w:tcPr>
            <w:tcW w:w="1843" w:type="dxa"/>
            <w:tcBorders>
              <w:top w:val="single" w:sz="4" w:space="0" w:color="auto"/>
              <w:left w:val="single" w:sz="4" w:space="0" w:color="auto"/>
              <w:bottom w:val="single" w:sz="4" w:space="0" w:color="auto"/>
              <w:right w:val="single" w:sz="4" w:space="0" w:color="auto"/>
            </w:tcBorders>
          </w:tcPr>
          <w:p w14:paraId="42434B56" w14:textId="77777777" w:rsidR="00231D3E" w:rsidRPr="00CB0F7D" w:rsidRDefault="00231D3E">
            <w:pPr>
              <w:pStyle w:val="Akapitzlist"/>
              <w:autoSpaceDE w:val="0"/>
              <w:autoSpaceDN w:val="0"/>
              <w:adjustRightInd w:val="0"/>
              <w:spacing w:line="360" w:lineRule="auto"/>
              <w:ind w:left="0"/>
              <w:jc w:val="center"/>
              <w:rPr>
                <w:b/>
                <w:sz w:val="24"/>
                <w:szCs w:val="24"/>
              </w:rPr>
            </w:pPr>
          </w:p>
          <w:p w14:paraId="2AAE0A9E" w14:textId="77777777" w:rsidR="00231D3E" w:rsidRPr="00CB0F7D" w:rsidRDefault="00231D3E">
            <w:pPr>
              <w:jc w:val="center"/>
              <w:rPr>
                <w:b/>
                <w:sz w:val="24"/>
                <w:szCs w:val="24"/>
              </w:rPr>
            </w:pPr>
            <w:r w:rsidRPr="00CB0F7D">
              <w:rPr>
                <w:b/>
                <w:sz w:val="24"/>
                <w:szCs w:val="24"/>
              </w:rPr>
              <w:t>Wymagane doświadczenie</w:t>
            </w:r>
          </w:p>
        </w:tc>
        <w:tc>
          <w:tcPr>
            <w:tcW w:w="2126" w:type="dxa"/>
            <w:tcBorders>
              <w:top w:val="single" w:sz="4" w:space="0" w:color="auto"/>
              <w:left w:val="single" w:sz="4" w:space="0" w:color="auto"/>
              <w:bottom w:val="single" w:sz="4" w:space="0" w:color="auto"/>
              <w:right w:val="single" w:sz="4" w:space="0" w:color="auto"/>
            </w:tcBorders>
            <w:hideMark/>
          </w:tcPr>
          <w:p w14:paraId="71DA2A35" w14:textId="77777777" w:rsidR="00231D3E" w:rsidRPr="00CB0F7D" w:rsidRDefault="00231D3E">
            <w:pPr>
              <w:pStyle w:val="Akapitzlist"/>
              <w:autoSpaceDE w:val="0"/>
              <w:autoSpaceDN w:val="0"/>
              <w:adjustRightInd w:val="0"/>
              <w:spacing w:line="360" w:lineRule="auto"/>
              <w:ind w:left="0"/>
              <w:jc w:val="center"/>
              <w:rPr>
                <w:b/>
                <w:sz w:val="24"/>
                <w:szCs w:val="24"/>
              </w:rPr>
            </w:pPr>
            <w:r w:rsidRPr="00CB0F7D">
              <w:rPr>
                <w:b/>
                <w:sz w:val="24"/>
                <w:szCs w:val="24"/>
              </w:rPr>
              <w:t>Wymagane kwalifikacje (wskazanie posiadanych certyfikatów)</w:t>
            </w:r>
          </w:p>
        </w:tc>
        <w:tc>
          <w:tcPr>
            <w:tcW w:w="1665" w:type="dxa"/>
            <w:tcBorders>
              <w:top w:val="single" w:sz="4" w:space="0" w:color="auto"/>
              <w:left w:val="single" w:sz="4" w:space="0" w:color="auto"/>
              <w:bottom w:val="single" w:sz="4" w:space="0" w:color="auto"/>
              <w:right w:val="single" w:sz="4" w:space="0" w:color="auto"/>
            </w:tcBorders>
          </w:tcPr>
          <w:p w14:paraId="59923926" w14:textId="77777777" w:rsidR="00231D3E" w:rsidRPr="00CB0F7D" w:rsidRDefault="00231D3E">
            <w:pPr>
              <w:pStyle w:val="Akapitzlist"/>
              <w:autoSpaceDE w:val="0"/>
              <w:autoSpaceDN w:val="0"/>
              <w:adjustRightInd w:val="0"/>
              <w:spacing w:line="360" w:lineRule="auto"/>
              <w:ind w:left="0"/>
              <w:jc w:val="both"/>
              <w:rPr>
                <w:b/>
                <w:sz w:val="24"/>
                <w:szCs w:val="24"/>
              </w:rPr>
            </w:pPr>
          </w:p>
          <w:p w14:paraId="59A7576C" w14:textId="77777777" w:rsidR="00231D3E" w:rsidRPr="00CB0F7D" w:rsidRDefault="00231D3E">
            <w:pPr>
              <w:jc w:val="center"/>
              <w:rPr>
                <w:b/>
                <w:sz w:val="24"/>
                <w:szCs w:val="24"/>
              </w:rPr>
            </w:pPr>
            <w:r w:rsidRPr="00CB0F7D">
              <w:rPr>
                <w:b/>
                <w:sz w:val="24"/>
                <w:szCs w:val="24"/>
              </w:rPr>
              <w:t>Podstawa do dysponowania</w:t>
            </w:r>
          </w:p>
        </w:tc>
      </w:tr>
      <w:tr w:rsidR="00231D3E" w:rsidRPr="00CB0F7D" w14:paraId="464B17A8" w14:textId="77777777" w:rsidTr="00231D3E">
        <w:tc>
          <w:tcPr>
            <w:tcW w:w="506" w:type="dxa"/>
            <w:tcBorders>
              <w:top w:val="single" w:sz="4" w:space="0" w:color="auto"/>
              <w:left w:val="single" w:sz="4" w:space="0" w:color="auto"/>
              <w:bottom w:val="single" w:sz="4" w:space="0" w:color="auto"/>
              <w:right w:val="single" w:sz="4" w:space="0" w:color="auto"/>
            </w:tcBorders>
          </w:tcPr>
          <w:p w14:paraId="1C98DE30" w14:textId="77777777" w:rsidR="00231D3E" w:rsidRPr="00CB0F7D" w:rsidRDefault="00231D3E">
            <w:pPr>
              <w:pStyle w:val="Akapitzlist"/>
              <w:autoSpaceDE w:val="0"/>
              <w:autoSpaceDN w:val="0"/>
              <w:adjustRightInd w:val="0"/>
              <w:spacing w:line="360" w:lineRule="auto"/>
              <w:ind w:left="0"/>
              <w:jc w:val="both"/>
              <w:rPr>
                <w:sz w:val="24"/>
                <w:szCs w:val="24"/>
              </w:rPr>
            </w:pPr>
          </w:p>
          <w:p w14:paraId="2F90A477" w14:textId="77777777" w:rsidR="00231D3E" w:rsidRPr="00CB0F7D" w:rsidRDefault="00231D3E">
            <w:pPr>
              <w:pStyle w:val="Akapitzlist"/>
              <w:autoSpaceDE w:val="0"/>
              <w:autoSpaceDN w:val="0"/>
              <w:adjustRightInd w:val="0"/>
              <w:spacing w:line="360" w:lineRule="auto"/>
              <w:ind w:left="0"/>
              <w:jc w:val="both"/>
              <w:rPr>
                <w:sz w:val="24"/>
                <w:szCs w:val="24"/>
              </w:rPr>
            </w:pPr>
            <w:r w:rsidRPr="00CB0F7D">
              <w:rPr>
                <w:sz w:val="24"/>
                <w:szCs w:val="24"/>
              </w:rPr>
              <w:t>1.</w:t>
            </w:r>
          </w:p>
        </w:tc>
        <w:tc>
          <w:tcPr>
            <w:tcW w:w="1445" w:type="dxa"/>
            <w:tcBorders>
              <w:top w:val="single" w:sz="4" w:space="0" w:color="auto"/>
              <w:left w:val="single" w:sz="4" w:space="0" w:color="auto"/>
              <w:bottom w:val="single" w:sz="4" w:space="0" w:color="auto"/>
              <w:right w:val="single" w:sz="4" w:space="0" w:color="auto"/>
            </w:tcBorders>
          </w:tcPr>
          <w:p w14:paraId="5B023894" w14:textId="77777777" w:rsidR="00231D3E" w:rsidRPr="00CB0F7D" w:rsidRDefault="00231D3E">
            <w:pPr>
              <w:pStyle w:val="Akapitzlist"/>
              <w:autoSpaceDE w:val="0"/>
              <w:autoSpaceDN w:val="0"/>
              <w:adjustRightInd w:val="0"/>
              <w:spacing w:line="360" w:lineRule="auto"/>
              <w:ind w:left="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F416D50" w14:textId="77777777" w:rsidR="00231D3E" w:rsidRPr="00CB0F7D" w:rsidRDefault="00231D3E">
            <w:pPr>
              <w:pStyle w:val="Akapitzlist"/>
              <w:autoSpaceDE w:val="0"/>
              <w:autoSpaceDN w:val="0"/>
              <w:adjustRightInd w:val="0"/>
              <w:spacing w:line="360" w:lineRule="auto"/>
              <w:ind w:left="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C0B9751" w14:textId="77777777" w:rsidR="00231D3E" w:rsidRPr="00CB0F7D" w:rsidRDefault="00231D3E">
            <w:pPr>
              <w:pStyle w:val="Akapitzlist"/>
              <w:autoSpaceDE w:val="0"/>
              <w:autoSpaceDN w:val="0"/>
              <w:adjustRightInd w:val="0"/>
              <w:spacing w:line="360" w:lineRule="auto"/>
              <w:ind w:left="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3B8BEA4" w14:textId="77777777" w:rsidR="00231D3E" w:rsidRPr="00CB0F7D" w:rsidRDefault="00231D3E">
            <w:pPr>
              <w:pStyle w:val="Akapitzlist"/>
              <w:autoSpaceDE w:val="0"/>
              <w:autoSpaceDN w:val="0"/>
              <w:adjustRightInd w:val="0"/>
              <w:spacing w:line="360" w:lineRule="auto"/>
              <w:ind w:left="0"/>
              <w:jc w:val="both"/>
              <w:rPr>
                <w:sz w:val="24"/>
                <w:szCs w:val="24"/>
              </w:rPr>
            </w:pPr>
          </w:p>
        </w:tc>
        <w:tc>
          <w:tcPr>
            <w:tcW w:w="1665" w:type="dxa"/>
            <w:tcBorders>
              <w:top w:val="single" w:sz="4" w:space="0" w:color="auto"/>
              <w:left w:val="single" w:sz="4" w:space="0" w:color="auto"/>
              <w:bottom w:val="single" w:sz="4" w:space="0" w:color="auto"/>
              <w:right w:val="single" w:sz="4" w:space="0" w:color="auto"/>
            </w:tcBorders>
          </w:tcPr>
          <w:p w14:paraId="5176669B" w14:textId="77777777" w:rsidR="00231D3E" w:rsidRPr="00CB0F7D" w:rsidRDefault="00231D3E">
            <w:pPr>
              <w:pStyle w:val="Akapitzlist"/>
              <w:autoSpaceDE w:val="0"/>
              <w:autoSpaceDN w:val="0"/>
              <w:adjustRightInd w:val="0"/>
              <w:spacing w:line="360" w:lineRule="auto"/>
              <w:ind w:left="0"/>
              <w:jc w:val="both"/>
              <w:rPr>
                <w:sz w:val="24"/>
                <w:szCs w:val="24"/>
              </w:rPr>
            </w:pPr>
          </w:p>
        </w:tc>
      </w:tr>
      <w:tr w:rsidR="00231D3E" w:rsidRPr="00CB0F7D" w14:paraId="2E83A2A1" w14:textId="77777777" w:rsidTr="00231D3E">
        <w:tc>
          <w:tcPr>
            <w:tcW w:w="506" w:type="dxa"/>
            <w:tcBorders>
              <w:top w:val="single" w:sz="4" w:space="0" w:color="auto"/>
              <w:left w:val="single" w:sz="4" w:space="0" w:color="auto"/>
              <w:bottom w:val="single" w:sz="4" w:space="0" w:color="auto"/>
              <w:right w:val="single" w:sz="4" w:space="0" w:color="auto"/>
            </w:tcBorders>
          </w:tcPr>
          <w:p w14:paraId="49D76F95" w14:textId="77777777" w:rsidR="00231D3E" w:rsidRPr="00CB0F7D" w:rsidRDefault="00231D3E">
            <w:pPr>
              <w:pStyle w:val="Akapitzlist"/>
              <w:autoSpaceDE w:val="0"/>
              <w:autoSpaceDN w:val="0"/>
              <w:adjustRightInd w:val="0"/>
              <w:spacing w:line="360" w:lineRule="auto"/>
              <w:ind w:left="0"/>
              <w:jc w:val="both"/>
              <w:rPr>
                <w:sz w:val="24"/>
                <w:szCs w:val="24"/>
              </w:rPr>
            </w:pPr>
          </w:p>
          <w:p w14:paraId="68E08204" w14:textId="77777777" w:rsidR="00231D3E" w:rsidRPr="00CB0F7D" w:rsidRDefault="00231D3E">
            <w:pPr>
              <w:pStyle w:val="Akapitzlist"/>
              <w:autoSpaceDE w:val="0"/>
              <w:autoSpaceDN w:val="0"/>
              <w:adjustRightInd w:val="0"/>
              <w:spacing w:line="360" w:lineRule="auto"/>
              <w:ind w:left="0"/>
              <w:jc w:val="both"/>
              <w:rPr>
                <w:sz w:val="24"/>
                <w:szCs w:val="24"/>
              </w:rPr>
            </w:pPr>
            <w:r w:rsidRPr="00CB0F7D">
              <w:rPr>
                <w:sz w:val="24"/>
                <w:szCs w:val="24"/>
              </w:rPr>
              <w:t>2.</w:t>
            </w:r>
          </w:p>
        </w:tc>
        <w:tc>
          <w:tcPr>
            <w:tcW w:w="1445" w:type="dxa"/>
            <w:tcBorders>
              <w:top w:val="single" w:sz="4" w:space="0" w:color="auto"/>
              <w:left w:val="single" w:sz="4" w:space="0" w:color="auto"/>
              <w:bottom w:val="single" w:sz="4" w:space="0" w:color="auto"/>
              <w:right w:val="single" w:sz="4" w:space="0" w:color="auto"/>
            </w:tcBorders>
          </w:tcPr>
          <w:p w14:paraId="07E8B9F5" w14:textId="77777777" w:rsidR="00231D3E" w:rsidRPr="00CB0F7D" w:rsidRDefault="00231D3E">
            <w:pPr>
              <w:pStyle w:val="Akapitzlist"/>
              <w:autoSpaceDE w:val="0"/>
              <w:autoSpaceDN w:val="0"/>
              <w:adjustRightInd w:val="0"/>
              <w:spacing w:line="360" w:lineRule="auto"/>
              <w:ind w:left="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632B211" w14:textId="77777777" w:rsidR="00231D3E" w:rsidRPr="00CB0F7D" w:rsidRDefault="00231D3E">
            <w:pPr>
              <w:pStyle w:val="Akapitzlist"/>
              <w:autoSpaceDE w:val="0"/>
              <w:autoSpaceDN w:val="0"/>
              <w:adjustRightInd w:val="0"/>
              <w:spacing w:line="360" w:lineRule="auto"/>
              <w:ind w:left="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1E5E348" w14:textId="77777777" w:rsidR="00231D3E" w:rsidRPr="00CB0F7D" w:rsidRDefault="00231D3E">
            <w:pPr>
              <w:pStyle w:val="Akapitzlist"/>
              <w:autoSpaceDE w:val="0"/>
              <w:autoSpaceDN w:val="0"/>
              <w:adjustRightInd w:val="0"/>
              <w:spacing w:line="360" w:lineRule="auto"/>
              <w:ind w:left="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B4D2855" w14:textId="77777777" w:rsidR="00231D3E" w:rsidRPr="00CB0F7D" w:rsidRDefault="00231D3E">
            <w:pPr>
              <w:pStyle w:val="Akapitzlist"/>
              <w:autoSpaceDE w:val="0"/>
              <w:autoSpaceDN w:val="0"/>
              <w:adjustRightInd w:val="0"/>
              <w:spacing w:line="360" w:lineRule="auto"/>
              <w:ind w:left="0"/>
              <w:jc w:val="both"/>
              <w:rPr>
                <w:sz w:val="24"/>
                <w:szCs w:val="24"/>
              </w:rPr>
            </w:pPr>
          </w:p>
        </w:tc>
        <w:tc>
          <w:tcPr>
            <w:tcW w:w="1665" w:type="dxa"/>
            <w:tcBorders>
              <w:top w:val="single" w:sz="4" w:space="0" w:color="auto"/>
              <w:left w:val="single" w:sz="4" w:space="0" w:color="auto"/>
              <w:bottom w:val="single" w:sz="4" w:space="0" w:color="auto"/>
              <w:right w:val="single" w:sz="4" w:space="0" w:color="auto"/>
            </w:tcBorders>
          </w:tcPr>
          <w:p w14:paraId="6A112349" w14:textId="77777777" w:rsidR="00231D3E" w:rsidRPr="00CB0F7D" w:rsidRDefault="00231D3E">
            <w:pPr>
              <w:pStyle w:val="Akapitzlist"/>
              <w:autoSpaceDE w:val="0"/>
              <w:autoSpaceDN w:val="0"/>
              <w:adjustRightInd w:val="0"/>
              <w:spacing w:line="360" w:lineRule="auto"/>
              <w:ind w:left="0"/>
              <w:jc w:val="both"/>
              <w:rPr>
                <w:sz w:val="24"/>
                <w:szCs w:val="24"/>
              </w:rPr>
            </w:pPr>
          </w:p>
        </w:tc>
      </w:tr>
      <w:tr w:rsidR="00231D3E" w:rsidRPr="00CB0F7D" w14:paraId="5E8C214D" w14:textId="77777777" w:rsidTr="00231D3E">
        <w:tc>
          <w:tcPr>
            <w:tcW w:w="506" w:type="dxa"/>
            <w:tcBorders>
              <w:top w:val="single" w:sz="4" w:space="0" w:color="auto"/>
              <w:left w:val="single" w:sz="4" w:space="0" w:color="auto"/>
              <w:bottom w:val="single" w:sz="4" w:space="0" w:color="auto"/>
              <w:right w:val="single" w:sz="4" w:space="0" w:color="auto"/>
            </w:tcBorders>
          </w:tcPr>
          <w:p w14:paraId="0B02BEAD" w14:textId="77777777" w:rsidR="00231D3E" w:rsidRPr="00CB0F7D" w:rsidRDefault="00231D3E">
            <w:pPr>
              <w:pStyle w:val="Akapitzlist"/>
              <w:autoSpaceDE w:val="0"/>
              <w:autoSpaceDN w:val="0"/>
              <w:adjustRightInd w:val="0"/>
              <w:spacing w:line="360" w:lineRule="auto"/>
              <w:ind w:left="0"/>
              <w:jc w:val="both"/>
              <w:rPr>
                <w:sz w:val="24"/>
                <w:szCs w:val="24"/>
              </w:rPr>
            </w:pPr>
          </w:p>
          <w:p w14:paraId="0359B191" w14:textId="77777777" w:rsidR="00231D3E" w:rsidRPr="00CB0F7D" w:rsidRDefault="00231D3E">
            <w:pPr>
              <w:pStyle w:val="Akapitzlist"/>
              <w:autoSpaceDE w:val="0"/>
              <w:autoSpaceDN w:val="0"/>
              <w:adjustRightInd w:val="0"/>
              <w:spacing w:line="360" w:lineRule="auto"/>
              <w:ind w:left="0"/>
              <w:jc w:val="both"/>
              <w:rPr>
                <w:sz w:val="24"/>
                <w:szCs w:val="24"/>
              </w:rPr>
            </w:pPr>
          </w:p>
        </w:tc>
        <w:tc>
          <w:tcPr>
            <w:tcW w:w="1445" w:type="dxa"/>
            <w:tcBorders>
              <w:top w:val="single" w:sz="4" w:space="0" w:color="auto"/>
              <w:left w:val="single" w:sz="4" w:space="0" w:color="auto"/>
              <w:bottom w:val="single" w:sz="4" w:space="0" w:color="auto"/>
              <w:right w:val="single" w:sz="4" w:space="0" w:color="auto"/>
            </w:tcBorders>
          </w:tcPr>
          <w:p w14:paraId="22FDBC6D" w14:textId="77777777" w:rsidR="00231D3E" w:rsidRPr="00CB0F7D" w:rsidRDefault="00231D3E">
            <w:pPr>
              <w:pStyle w:val="Akapitzlist"/>
              <w:autoSpaceDE w:val="0"/>
              <w:autoSpaceDN w:val="0"/>
              <w:adjustRightInd w:val="0"/>
              <w:spacing w:line="360" w:lineRule="auto"/>
              <w:ind w:left="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3276A3" w14:textId="77777777" w:rsidR="00231D3E" w:rsidRPr="00CB0F7D" w:rsidRDefault="00231D3E">
            <w:pPr>
              <w:pStyle w:val="Akapitzlist"/>
              <w:autoSpaceDE w:val="0"/>
              <w:autoSpaceDN w:val="0"/>
              <w:adjustRightInd w:val="0"/>
              <w:spacing w:line="360" w:lineRule="auto"/>
              <w:ind w:left="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9FE51A3" w14:textId="77777777" w:rsidR="00231D3E" w:rsidRPr="00CB0F7D" w:rsidRDefault="00231D3E">
            <w:pPr>
              <w:pStyle w:val="Akapitzlist"/>
              <w:autoSpaceDE w:val="0"/>
              <w:autoSpaceDN w:val="0"/>
              <w:adjustRightInd w:val="0"/>
              <w:spacing w:line="360" w:lineRule="auto"/>
              <w:ind w:left="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C8EAEF6" w14:textId="77777777" w:rsidR="00231D3E" w:rsidRPr="00CB0F7D" w:rsidRDefault="00231D3E">
            <w:pPr>
              <w:pStyle w:val="Akapitzlist"/>
              <w:autoSpaceDE w:val="0"/>
              <w:autoSpaceDN w:val="0"/>
              <w:adjustRightInd w:val="0"/>
              <w:spacing w:line="360" w:lineRule="auto"/>
              <w:ind w:left="0"/>
              <w:jc w:val="both"/>
              <w:rPr>
                <w:sz w:val="24"/>
                <w:szCs w:val="24"/>
              </w:rPr>
            </w:pPr>
          </w:p>
        </w:tc>
        <w:tc>
          <w:tcPr>
            <w:tcW w:w="1665" w:type="dxa"/>
            <w:tcBorders>
              <w:top w:val="single" w:sz="4" w:space="0" w:color="auto"/>
              <w:left w:val="single" w:sz="4" w:space="0" w:color="auto"/>
              <w:bottom w:val="single" w:sz="4" w:space="0" w:color="auto"/>
              <w:right w:val="single" w:sz="4" w:space="0" w:color="auto"/>
            </w:tcBorders>
          </w:tcPr>
          <w:p w14:paraId="58DAD78D" w14:textId="77777777" w:rsidR="00231D3E" w:rsidRPr="00CB0F7D" w:rsidRDefault="00231D3E">
            <w:pPr>
              <w:pStyle w:val="Akapitzlist"/>
              <w:autoSpaceDE w:val="0"/>
              <w:autoSpaceDN w:val="0"/>
              <w:adjustRightInd w:val="0"/>
              <w:spacing w:line="360" w:lineRule="auto"/>
              <w:ind w:left="0"/>
              <w:jc w:val="both"/>
              <w:rPr>
                <w:sz w:val="24"/>
                <w:szCs w:val="24"/>
              </w:rPr>
            </w:pPr>
          </w:p>
        </w:tc>
      </w:tr>
    </w:tbl>
    <w:p w14:paraId="40E66216" w14:textId="77777777" w:rsidR="00231D3E" w:rsidRPr="00CB0F7D" w:rsidRDefault="00231D3E" w:rsidP="00231D3E">
      <w:pPr>
        <w:pStyle w:val="Akapitzlist"/>
        <w:autoSpaceDE w:val="0"/>
        <w:autoSpaceDN w:val="0"/>
        <w:adjustRightInd w:val="0"/>
        <w:spacing w:line="360" w:lineRule="auto"/>
        <w:ind w:left="142" w:hanging="142"/>
        <w:jc w:val="both"/>
        <w:rPr>
          <w:sz w:val="24"/>
          <w:szCs w:val="24"/>
        </w:rPr>
      </w:pPr>
    </w:p>
    <w:p w14:paraId="614DBB09" w14:textId="77777777" w:rsidR="00231D3E" w:rsidRPr="00CB0F7D" w:rsidRDefault="00231D3E" w:rsidP="00231D3E">
      <w:pPr>
        <w:pStyle w:val="Akapitzlist"/>
        <w:autoSpaceDE w:val="0"/>
        <w:autoSpaceDN w:val="0"/>
        <w:adjustRightInd w:val="0"/>
        <w:spacing w:line="360" w:lineRule="auto"/>
        <w:ind w:left="142" w:hanging="142"/>
        <w:jc w:val="both"/>
        <w:rPr>
          <w:sz w:val="24"/>
          <w:szCs w:val="24"/>
        </w:rPr>
      </w:pPr>
    </w:p>
    <w:p w14:paraId="7E0D2853" w14:textId="4FDFF14E" w:rsidR="00231D3E" w:rsidRPr="00CB0F7D" w:rsidRDefault="00231D3E" w:rsidP="00231D3E">
      <w:pPr>
        <w:pStyle w:val="Akapitzlist"/>
        <w:autoSpaceDE w:val="0"/>
        <w:autoSpaceDN w:val="0"/>
        <w:adjustRightInd w:val="0"/>
        <w:spacing w:line="360" w:lineRule="auto"/>
        <w:ind w:left="142" w:hanging="142"/>
        <w:jc w:val="both"/>
        <w:rPr>
          <w:sz w:val="24"/>
          <w:szCs w:val="24"/>
        </w:rPr>
      </w:pPr>
      <w:r w:rsidRPr="00CB0F7D">
        <w:rPr>
          <w:sz w:val="24"/>
          <w:szCs w:val="24"/>
        </w:rPr>
        <w:t>_________________ dnia _________ 201</w:t>
      </w:r>
      <w:r w:rsidR="00876694" w:rsidRPr="00CB0F7D">
        <w:rPr>
          <w:sz w:val="24"/>
          <w:szCs w:val="24"/>
        </w:rPr>
        <w:t>9</w:t>
      </w:r>
      <w:r w:rsidRPr="00CB0F7D">
        <w:rPr>
          <w:sz w:val="24"/>
          <w:szCs w:val="24"/>
        </w:rPr>
        <w:t xml:space="preserve"> rok        </w:t>
      </w:r>
      <w:r w:rsidRPr="00CB0F7D">
        <w:rPr>
          <w:sz w:val="24"/>
          <w:szCs w:val="24"/>
        </w:rPr>
        <w:tab/>
        <w:t xml:space="preserve">             -------------------------------                                        </w:t>
      </w:r>
    </w:p>
    <w:p w14:paraId="59D0F31C" w14:textId="77777777" w:rsidR="00231D3E" w:rsidRPr="00CB0F7D" w:rsidRDefault="00231D3E" w:rsidP="00231D3E">
      <w:pPr>
        <w:pStyle w:val="Akapitzlist"/>
        <w:autoSpaceDE w:val="0"/>
        <w:autoSpaceDN w:val="0"/>
        <w:adjustRightInd w:val="0"/>
        <w:spacing w:line="360" w:lineRule="auto"/>
        <w:ind w:left="142" w:hanging="142"/>
        <w:jc w:val="both"/>
        <w:rPr>
          <w:i/>
          <w:sz w:val="24"/>
          <w:szCs w:val="24"/>
        </w:rPr>
      </w:pPr>
      <w:r w:rsidRPr="00CB0F7D">
        <w:rPr>
          <w:sz w:val="24"/>
          <w:szCs w:val="24"/>
        </w:rPr>
        <w:t xml:space="preserve">                                                                                                                    </w:t>
      </w:r>
      <w:r w:rsidRPr="00CB0F7D">
        <w:rPr>
          <w:i/>
          <w:sz w:val="24"/>
          <w:szCs w:val="24"/>
        </w:rPr>
        <w:t>(pieczęć i podpis Wykonawcy)</w:t>
      </w:r>
    </w:p>
    <w:p w14:paraId="400B55DC" w14:textId="77777777" w:rsidR="00231D3E" w:rsidRPr="00CB0F7D" w:rsidRDefault="00231D3E" w:rsidP="00231D3E">
      <w:pPr>
        <w:pStyle w:val="Akapitzlist"/>
        <w:autoSpaceDE w:val="0"/>
        <w:autoSpaceDN w:val="0"/>
        <w:adjustRightInd w:val="0"/>
        <w:spacing w:line="360" w:lineRule="auto"/>
        <w:ind w:left="142" w:hanging="142"/>
        <w:jc w:val="both"/>
        <w:rPr>
          <w:sz w:val="24"/>
          <w:szCs w:val="24"/>
        </w:rPr>
      </w:pPr>
    </w:p>
    <w:p w14:paraId="672ACEF7" w14:textId="77777777" w:rsidR="00BC317B" w:rsidRPr="00D7146C" w:rsidRDefault="00BC317B" w:rsidP="00BC317B"/>
    <w:p w14:paraId="7052B7C3" w14:textId="77777777" w:rsidR="00BC317B" w:rsidRPr="00D7146C" w:rsidRDefault="00BC317B" w:rsidP="00BC317B">
      <w:r w:rsidRPr="00D7146C">
        <w:t xml:space="preserve">                                                                                                                                    (Wzór) </w:t>
      </w:r>
    </w:p>
    <w:p w14:paraId="3060B278" w14:textId="77777777" w:rsidR="00BC317B" w:rsidRPr="00D7146C" w:rsidRDefault="00BC317B" w:rsidP="00BC317B">
      <w:r w:rsidRPr="00D7146C">
        <w:t xml:space="preserve"> Zamawiający:</w:t>
      </w:r>
    </w:p>
    <w:p w14:paraId="08AB7E8A" w14:textId="77777777" w:rsidR="00BC317B" w:rsidRPr="00D7146C" w:rsidRDefault="00BC317B" w:rsidP="00BC317B">
      <w:r w:rsidRPr="00D7146C">
        <w:t>…………………………………………………………………………</w:t>
      </w:r>
    </w:p>
    <w:p w14:paraId="3622188D" w14:textId="77777777" w:rsidR="00BC317B" w:rsidRPr="00D7146C" w:rsidRDefault="00BC317B" w:rsidP="00BC317B">
      <w:r w:rsidRPr="00D7146C">
        <w:t>(pełna nazwa/firma, adres)</w:t>
      </w:r>
    </w:p>
    <w:p w14:paraId="154079DB" w14:textId="77777777" w:rsidR="00BC317B" w:rsidRDefault="00BC317B" w:rsidP="00BC317B"/>
    <w:p w14:paraId="4BD6821D" w14:textId="77777777" w:rsidR="00BC317B" w:rsidRDefault="00BC317B" w:rsidP="00BC317B"/>
    <w:p w14:paraId="66D01DAA" w14:textId="77777777" w:rsidR="00BC317B" w:rsidRDefault="00BC317B" w:rsidP="00BC317B"/>
    <w:p w14:paraId="55149756" w14:textId="7F4A774F" w:rsidR="00BC317B" w:rsidRPr="00D7146C" w:rsidRDefault="00BC317B" w:rsidP="00BC317B">
      <w:r w:rsidRPr="00D7146C">
        <w:t>Wykonawca:</w:t>
      </w:r>
    </w:p>
    <w:p w14:paraId="11FEAE57" w14:textId="77777777" w:rsidR="00BC317B" w:rsidRPr="00D7146C" w:rsidRDefault="00BC317B" w:rsidP="00BC317B">
      <w:r w:rsidRPr="00D7146C">
        <w:t>…………………………………………………………………………</w:t>
      </w:r>
    </w:p>
    <w:p w14:paraId="7272E8E3" w14:textId="77777777" w:rsidR="00BC317B" w:rsidRPr="00D7146C" w:rsidRDefault="00BC317B" w:rsidP="00BC317B">
      <w:r w:rsidRPr="00D7146C">
        <w:t>(pełna nazwa/firma, adres, w zależności od podmiotu: NIP/PESEL, KRS/</w:t>
      </w:r>
      <w:proofErr w:type="spellStart"/>
      <w:r w:rsidRPr="00D7146C">
        <w:t>CEiDG</w:t>
      </w:r>
      <w:proofErr w:type="spellEnd"/>
      <w:r w:rsidRPr="00D7146C">
        <w:t>)</w:t>
      </w:r>
    </w:p>
    <w:p w14:paraId="3D5D4FE4" w14:textId="77777777" w:rsidR="00BC317B" w:rsidRPr="00D7146C" w:rsidRDefault="00BC317B" w:rsidP="00BC317B">
      <w:r w:rsidRPr="00D7146C">
        <w:t>reprezentowany przez:</w:t>
      </w:r>
    </w:p>
    <w:p w14:paraId="3FCEA862" w14:textId="77777777" w:rsidR="00BC317B" w:rsidRPr="00D7146C" w:rsidRDefault="00BC317B" w:rsidP="00BC317B">
      <w:r w:rsidRPr="00D7146C">
        <w:t>…………………………………………………………………………</w:t>
      </w:r>
    </w:p>
    <w:p w14:paraId="761E872C" w14:textId="77777777" w:rsidR="00BC317B" w:rsidRPr="00D7146C" w:rsidRDefault="00BC317B" w:rsidP="00BC317B">
      <w:r w:rsidRPr="00D7146C">
        <w:t>(imię, nazwisko, stanowisko/podstawa do  reprezentacji)</w:t>
      </w:r>
    </w:p>
    <w:p w14:paraId="2BF21715" w14:textId="77777777" w:rsidR="00BC317B" w:rsidRDefault="00BC317B" w:rsidP="00BC317B"/>
    <w:p w14:paraId="306AF239" w14:textId="77777777" w:rsidR="00BC317B" w:rsidRDefault="00BC317B" w:rsidP="00BC317B"/>
    <w:p w14:paraId="216D5B8F" w14:textId="77777777" w:rsidR="00BC317B" w:rsidRDefault="00BC317B" w:rsidP="00BC317B"/>
    <w:p w14:paraId="0C349F72" w14:textId="2F85FAF6" w:rsidR="00BC317B" w:rsidRPr="00D7146C" w:rsidRDefault="00BC317B" w:rsidP="00BC317B">
      <w:r>
        <w:t xml:space="preserve">                                        </w:t>
      </w:r>
      <w:r w:rsidRPr="00D7146C">
        <w:t>OŚWIADCZENIE O BRAKU POWIĄZAŃ Z ZAMAWIAJĄCYM</w:t>
      </w:r>
    </w:p>
    <w:p w14:paraId="59D580A6" w14:textId="77777777" w:rsidR="00BC317B" w:rsidRPr="00D7146C" w:rsidRDefault="00BC317B" w:rsidP="00BC317B"/>
    <w:p w14:paraId="6EB54EE5" w14:textId="77777777" w:rsidR="00BC317B" w:rsidRPr="00D7146C" w:rsidRDefault="00BC317B" w:rsidP="00BC317B">
      <w:r w:rsidRPr="00D7146C">
        <w:t>Przystępując do postępowania prowadzonego w trybie zapytania ofertowego</w:t>
      </w:r>
    </w:p>
    <w:p w14:paraId="3CA0AB4A" w14:textId="77777777" w:rsidR="00BC317B" w:rsidRPr="00D7146C" w:rsidRDefault="00BC317B" w:rsidP="00BC317B"/>
    <w:p w14:paraId="7AD818B6" w14:textId="77777777" w:rsidR="00BC317B" w:rsidRPr="00D7146C" w:rsidRDefault="00BC317B" w:rsidP="00BC317B">
      <w:r w:rsidRPr="00D7146C">
        <w:t>działając w imieniu:</w:t>
      </w:r>
    </w:p>
    <w:p w14:paraId="4F38EE5C" w14:textId="77777777" w:rsidR="00BC317B" w:rsidRPr="00D7146C" w:rsidRDefault="00BC317B" w:rsidP="00BC317B">
      <w:r w:rsidRPr="00D7146C">
        <w:t>………………………………………………….…………………………………………………………………….............................……..</w:t>
      </w:r>
    </w:p>
    <w:p w14:paraId="561D1D28" w14:textId="77777777" w:rsidR="00BC317B" w:rsidRPr="00D7146C" w:rsidRDefault="00BC317B" w:rsidP="00BC317B"/>
    <w:p w14:paraId="35F46A4A" w14:textId="77777777" w:rsidR="00BC317B" w:rsidRPr="00D7146C" w:rsidRDefault="00BC317B" w:rsidP="00BC317B">
      <w:r w:rsidRPr="00D7146C">
        <w:t>……………………………………….…………………………………………………………………………………….……………………………</w:t>
      </w:r>
    </w:p>
    <w:p w14:paraId="7C9E5BCA" w14:textId="77777777" w:rsidR="00BC317B" w:rsidRPr="00D7146C" w:rsidRDefault="00BC317B" w:rsidP="00BC317B">
      <w:r w:rsidRPr="00D7146C">
        <w:t>(podać nazwę i adres Wykonawcy)</w:t>
      </w:r>
    </w:p>
    <w:p w14:paraId="62345C73" w14:textId="77777777" w:rsidR="00BC317B" w:rsidRPr="00D7146C" w:rsidRDefault="00BC317B" w:rsidP="00BC317B"/>
    <w:p w14:paraId="0DCBA297" w14:textId="53F7F8D9" w:rsidR="00BC317B" w:rsidRPr="00D7146C" w:rsidRDefault="00BC317B" w:rsidP="002D3483">
      <w:pPr>
        <w:jc w:val="both"/>
      </w:pPr>
      <w:r w:rsidRPr="00D7146C">
        <w:t xml:space="preserve">oświadczam, że Wykonawca, którego reprezentuję: nie jest powiązany z Zamawiającym lub osobami upoważnionymi do zaciągania zobowiązań w imieniu </w:t>
      </w:r>
      <w:r w:rsidR="008C77C3">
        <w:t>Z</w:t>
      </w:r>
      <w:r w:rsidR="008C77C3" w:rsidRPr="00D7146C">
        <w:t xml:space="preserve">amawiającego </w:t>
      </w:r>
      <w:r w:rsidRPr="00D7146C">
        <w:t>lub osobami wykonującymi w imieniu Zamawiającego czynności związane z przygotowaniem przeprowadzeniem procedury wyboru wykonawcy osobowo lub kapitałowo, w szczególności poprzez:</w:t>
      </w:r>
    </w:p>
    <w:p w14:paraId="5829232A" w14:textId="77777777" w:rsidR="00BC317B" w:rsidRPr="00D7146C" w:rsidRDefault="00BC317B" w:rsidP="002D3483">
      <w:pPr>
        <w:pStyle w:val="Akapitzlist"/>
        <w:numPr>
          <w:ilvl w:val="0"/>
          <w:numId w:val="32"/>
        </w:numPr>
        <w:jc w:val="both"/>
      </w:pPr>
      <w:r w:rsidRPr="00D7146C">
        <w:t>uczestnictwo w spółce jako wspólnik spółki cywilnej lub spółki osobowej,</w:t>
      </w:r>
    </w:p>
    <w:p w14:paraId="3D36F7D2" w14:textId="77777777" w:rsidR="00BC317B" w:rsidRPr="00D7146C" w:rsidRDefault="00BC317B" w:rsidP="002D3483">
      <w:pPr>
        <w:pStyle w:val="Akapitzlist"/>
        <w:numPr>
          <w:ilvl w:val="0"/>
          <w:numId w:val="32"/>
        </w:numPr>
        <w:jc w:val="both"/>
      </w:pPr>
      <w:r w:rsidRPr="00D7146C">
        <w:t xml:space="preserve">posiadanie co najmniej 10 % udziałów lub akcji, </w:t>
      </w:r>
    </w:p>
    <w:p w14:paraId="00CE0CE8" w14:textId="77777777" w:rsidR="00BC317B" w:rsidRPr="00D7146C" w:rsidRDefault="00BC317B" w:rsidP="002D3483">
      <w:pPr>
        <w:pStyle w:val="Akapitzlist"/>
        <w:numPr>
          <w:ilvl w:val="0"/>
          <w:numId w:val="32"/>
        </w:numPr>
        <w:jc w:val="both"/>
      </w:pPr>
      <w:r w:rsidRPr="00D7146C">
        <w:t>pełnienie funkcji członka organu nadzorczego lub zarządzającego, prokurenta, pełnomocnika,</w:t>
      </w:r>
    </w:p>
    <w:p w14:paraId="7BD1DD0B" w14:textId="77777777" w:rsidR="00BC317B" w:rsidRPr="00D7146C" w:rsidRDefault="00BC317B" w:rsidP="002D3483">
      <w:pPr>
        <w:pStyle w:val="Akapitzlist"/>
        <w:numPr>
          <w:ilvl w:val="0"/>
          <w:numId w:val="32"/>
        </w:numPr>
        <w:jc w:val="both"/>
      </w:pPr>
      <w:r w:rsidRPr="00D7146C">
        <w:t>pozostawanie w związku małżeńskim, w stosunku pokrewieństwa lub powinowactwa w linii prostej, pokrewieństwa drugiego stopnia lub powinowactwa drugiego stopnia, w linii bocznej lub w stosunku przysposobienia, opieki lub kurateli, w linii bocznej lub w stosunku przysposobienia, opieki lub kurateli.</w:t>
      </w:r>
    </w:p>
    <w:p w14:paraId="3D19FB1D" w14:textId="77777777" w:rsidR="00BC317B" w:rsidRPr="00D7146C" w:rsidRDefault="00BC317B" w:rsidP="002D3483">
      <w:pPr>
        <w:jc w:val="both"/>
      </w:pPr>
    </w:p>
    <w:p w14:paraId="28C3602D" w14:textId="77777777" w:rsidR="00BC317B" w:rsidRPr="00D7146C" w:rsidRDefault="00BC317B" w:rsidP="002D3483">
      <w:pPr>
        <w:jc w:val="both"/>
      </w:pPr>
      <w:r w:rsidRPr="00D7146C">
        <w:t>Prawdziwość powyższych danych potwierdzam(y) własnoręcznym podpisem świadom(-i) odpowiedzialności karnej z art. 233 k.k. oraz 305 k.k.</w:t>
      </w:r>
    </w:p>
    <w:p w14:paraId="6A4D739D" w14:textId="77777777" w:rsidR="00BC317B" w:rsidRPr="00D7146C" w:rsidRDefault="00BC317B" w:rsidP="00BC317B"/>
    <w:p w14:paraId="38594300" w14:textId="77777777" w:rsidR="00BC317B" w:rsidRPr="00D7146C" w:rsidRDefault="00BC317B" w:rsidP="00BC317B"/>
    <w:p w14:paraId="536C1F3B" w14:textId="77777777" w:rsidR="00BC317B" w:rsidRPr="00D7146C" w:rsidRDefault="00BC317B" w:rsidP="00BC317B"/>
    <w:p w14:paraId="75F6F82A" w14:textId="77777777" w:rsidR="00BC317B" w:rsidRPr="00D7146C" w:rsidRDefault="00BC317B" w:rsidP="00BC317B"/>
    <w:p w14:paraId="1E9B6C61" w14:textId="7FD14790" w:rsidR="00BC317B" w:rsidRPr="00D7146C" w:rsidRDefault="00BC317B" w:rsidP="00BC317B">
      <w:r w:rsidRPr="00D7146C">
        <w:t>...............................................................</w:t>
      </w:r>
      <w:r w:rsidRPr="00D7146C">
        <w:tab/>
      </w:r>
      <w:r w:rsidRPr="00D7146C">
        <w:tab/>
      </w:r>
      <w:r w:rsidRPr="00D7146C">
        <w:tab/>
      </w:r>
      <w:r w:rsidRPr="00D7146C">
        <w:tab/>
        <w:t xml:space="preserve">                              …………………</w:t>
      </w:r>
    </w:p>
    <w:p w14:paraId="0DE9A6DA" w14:textId="4B99884C" w:rsidR="00231D3E" w:rsidRPr="00CB0F7D" w:rsidRDefault="00BC317B" w:rsidP="00BC317B">
      <w:pPr>
        <w:pStyle w:val="Akapitzlist"/>
        <w:autoSpaceDE w:val="0"/>
        <w:autoSpaceDN w:val="0"/>
        <w:adjustRightInd w:val="0"/>
        <w:spacing w:line="360" w:lineRule="auto"/>
        <w:ind w:left="142" w:hanging="142"/>
        <w:jc w:val="both"/>
        <w:rPr>
          <w:sz w:val="24"/>
          <w:szCs w:val="24"/>
        </w:rPr>
      </w:pPr>
      <w:r w:rsidRPr="00D7146C">
        <w:t xml:space="preserve">(pieczęć i podpis(y) osób uprawnionych </w:t>
      </w:r>
      <w:r w:rsidRPr="00D7146C">
        <w:tab/>
      </w:r>
      <w:r w:rsidRPr="00D7146C">
        <w:tab/>
      </w:r>
      <w:r w:rsidRPr="00D7146C">
        <w:tab/>
      </w:r>
      <w:r w:rsidRPr="00D7146C">
        <w:tab/>
      </w:r>
      <w:r w:rsidRPr="00D7146C">
        <w:tab/>
      </w:r>
      <w:r w:rsidRPr="00D7146C">
        <w:tab/>
        <w:t>(data)</w:t>
      </w:r>
      <w:r w:rsidRPr="00D7146C">
        <w:br/>
        <w:t>do reprezentacji wykonawcy lub pełnomocnika</w:t>
      </w:r>
    </w:p>
    <w:p w14:paraId="57B2A913" w14:textId="77777777" w:rsidR="00231D3E" w:rsidRPr="00CB0F7D" w:rsidRDefault="00231D3E" w:rsidP="00231D3E">
      <w:pPr>
        <w:pStyle w:val="Akapitzlist"/>
        <w:autoSpaceDE w:val="0"/>
        <w:autoSpaceDN w:val="0"/>
        <w:adjustRightInd w:val="0"/>
        <w:spacing w:line="360" w:lineRule="auto"/>
        <w:ind w:left="142" w:hanging="142"/>
        <w:jc w:val="both"/>
        <w:rPr>
          <w:sz w:val="24"/>
          <w:szCs w:val="24"/>
        </w:rPr>
      </w:pPr>
    </w:p>
    <w:sectPr w:rsidR="00231D3E" w:rsidRPr="00CB0F7D" w:rsidSect="00927CAF">
      <w:headerReference w:type="default" r:id="rId11"/>
      <w:footerReference w:type="default" r:id="rId12"/>
      <w:pgSz w:w="11906" w:h="16838"/>
      <w:pgMar w:top="1417" w:right="1558"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69B67" w14:textId="77777777" w:rsidR="00236D7B" w:rsidRDefault="00236D7B">
      <w:r>
        <w:separator/>
      </w:r>
    </w:p>
  </w:endnote>
  <w:endnote w:type="continuationSeparator" w:id="0">
    <w:p w14:paraId="35E5DCFC" w14:textId="77777777" w:rsidR="00236D7B" w:rsidRDefault="0023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802A" w14:textId="77777777" w:rsidR="00B80E70" w:rsidRDefault="00B80E70">
    <w:pPr>
      <w:pStyle w:val="Stopka"/>
    </w:pPr>
    <w:r>
      <w:rPr>
        <w:noProof/>
      </w:rPr>
      <w:fldChar w:fldCharType="begin"/>
    </w:r>
    <w:r>
      <w:rPr>
        <w:noProof/>
      </w:rPr>
      <w:instrText>PAGE</w:instrText>
    </w:r>
    <w:r>
      <w:rPr>
        <w:noProof/>
      </w:rPr>
      <w:fldChar w:fldCharType="separate"/>
    </w:r>
    <w:r>
      <w:rPr>
        <w:noProof/>
      </w:rPr>
      <w:t>14</w:t>
    </w:r>
    <w:r>
      <w:rPr>
        <w:noProof/>
      </w:rPr>
      <w:fldChar w:fldCharType="end"/>
    </w:r>
  </w:p>
  <w:p w14:paraId="64D498BB" w14:textId="77777777" w:rsidR="00B80E70" w:rsidRDefault="00B80E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5A57" w14:textId="77777777" w:rsidR="00B80E70" w:rsidRDefault="00B80E70">
    <w:pPr>
      <w:pStyle w:val="Stopka"/>
    </w:pPr>
    <w:r>
      <w:rPr>
        <w:noProof/>
      </w:rPr>
      <w:fldChar w:fldCharType="begin"/>
    </w:r>
    <w:r>
      <w:rPr>
        <w:noProof/>
      </w:rPr>
      <w:instrText>PAGE</w:instrText>
    </w:r>
    <w:r>
      <w:rPr>
        <w:noProof/>
      </w:rPr>
      <w:fldChar w:fldCharType="separate"/>
    </w:r>
    <w:r>
      <w:rPr>
        <w:noProof/>
      </w:rPr>
      <w:t>51</w:t>
    </w:r>
    <w:r>
      <w:rPr>
        <w:noProof/>
      </w:rPr>
      <w:fldChar w:fldCharType="end"/>
    </w:r>
  </w:p>
  <w:p w14:paraId="17C8894F" w14:textId="77777777" w:rsidR="00B80E70" w:rsidRDefault="00B80E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753B5" w14:textId="77777777" w:rsidR="00236D7B" w:rsidRDefault="00236D7B">
      <w:r>
        <w:separator/>
      </w:r>
    </w:p>
  </w:footnote>
  <w:footnote w:type="continuationSeparator" w:id="0">
    <w:p w14:paraId="6D583AF5" w14:textId="77777777" w:rsidR="00236D7B" w:rsidRDefault="0023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9ADC" w14:textId="77777777" w:rsidR="00B80E70" w:rsidRDefault="00B80E70">
    <w:pPr>
      <w:pStyle w:val="Nagwek"/>
      <w:rPr>
        <w:noProof/>
      </w:rPr>
    </w:pPr>
  </w:p>
  <w:p w14:paraId="3ED78535" w14:textId="77777777" w:rsidR="00B80E70" w:rsidRDefault="00B80E70">
    <w:pPr>
      <w:pStyle w:val="Nagwek"/>
      <w:rPr>
        <w:noProof/>
      </w:rPr>
    </w:pPr>
  </w:p>
  <w:p w14:paraId="3511EE72" w14:textId="4953BA24" w:rsidR="00B80E70" w:rsidRDefault="00B80E70">
    <w:pPr>
      <w:pStyle w:val="Nagwek"/>
      <w:rPr>
        <w:noProof/>
      </w:rPr>
    </w:pPr>
  </w:p>
  <w:p w14:paraId="600C425A" w14:textId="77777777" w:rsidR="00B80E70" w:rsidRDefault="00B80E70">
    <w:pPr>
      <w:pStyle w:val="Nagwek"/>
      <w:rPr>
        <w:noProof/>
      </w:rPr>
    </w:pPr>
  </w:p>
  <w:p w14:paraId="14E0FAA1" w14:textId="77777777" w:rsidR="00B80E70" w:rsidRDefault="00B80E70">
    <w:pPr>
      <w:pStyle w:val="Nagwek"/>
      <w:rPr>
        <w:noProof/>
      </w:rPr>
    </w:pPr>
  </w:p>
  <w:p w14:paraId="7A65AF5B" w14:textId="515A6BA8" w:rsidR="00B80E70" w:rsidRDefault="00B80E70">
    <w:pPr>
      <w:pStyle w:val="Nagwek"/>
    </w:pPr>
    <w:r>
      <w:rPr>
        <w:noProof/>
      </w:rPr>
      <w:drawing>
        <wp:inline distT="0" distB="0" distL="0" distR="0" wp14:anchorId="708475FA" wp14:editId="1C88D5D3">
          <wp:extent cx="5759450" cy="793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93750"/>
                  </a:xfrm>
                  <a:prstGeom prst="rect">
                    <a:avLst/>
                  </a:prstGeom>
                  <a:noFill/>
                  <a:ln>
                    <a:noFill/>
                  </a:ln>
                </pic:spPr>
              </pic:pic>
            </a:graphicData>
          </a:graphic>
        </wp:inline>
      </w:drawing>
    </w:r>
  </w:p>
  <w:p w14:paraId="68C68E4C" w14:textId="288E928D" w:rsidR="00B80E70" w:rsidRPr="00AE0333" w:rsidRDefault="00B80E70" w:rsidP="00AE0333">
    <w:pPr>
      <w:pStyle w:val="Tekstpodstawow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658D" w14:textId="6CFF1021" w:rsidR="00B80E70" w:rsidRDefault="00B80E70">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077"/>
        </w:tabs>
        <w:ind w:left="1077" w:hanging="357"/>
      </w:pPr>
      <w:rPr>
        <w:rFonts w:ascii="Times New Roman" w:eastAsia="Arial" w:hAnsi="Times New Roman" w:cs="Times New Roman" w:hint="default"/>
        <w:b w:val="0"/>
        <w:i w:val="0"/>
        <w:sz w:val="24"/>
        <w:szCs w:val="18"/>
      </w:rPr>
    </w:lvl>
  </w:abstractNum>
  <w:abstractNum w:abstractNumId="1" w15:restartNumberingAfterBreak="0">
    <w:nsid w:val="12817FAA"/>
    <w:multiLevelType w:val="multilevel"/>
    <w:tmpl w:val="C04C9D6E"/>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0981CC5"/>
    <w:multiLevelType w:val="hybridMultilevel"/>
    <w:tmpl w:val="1730F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434484"/>
    <w:multiLevelType w:val="multilevel"/>
    <w:tmpl w:val="9F585A6A"/>
    <w:lvl w:ilvl="0">
      <w:start w:val="1"/>
      <w:numFmt w:val="bullet"/>
      <w:lvlText w:val="−"/>
      <w:lvlJc w:val="left"/>
      <w:pPr>
        <w:ind w:left="1146" w:hanging="360"/>
      </w:pPr>
      <w:rPr>
        <w:rFonts w:ascii="Times New Roman" w:hAnsi="Times New Roman" w:hint="default"/>
        <w:b/>
        <w:color w:val="auto"/>
        <w:sz w:val="24"/>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4" w15:restartNumberingAfterBreak="0">
    <w:nsid w:val="234662DD"/>
    <w:multiLevelType w:val="multilevel"/>
    <w:tmpl w:val="EF4E16A8"/>
    <w:lvl w:ilvl="0">
      <w:start w:val="1"/>
      <w:numFmt w:val="decimal"/>
      <w:lvlText w:val="%1)"/>
      <w:lvlJc w:val="left"/>
      <w:pPr>
        <w:tabs>
          <w:tab w:val="num" w:pos="846"/>
        </w:tabs>
        <w:ind w:left="846" w:hanging="420"/>
      </w:pPr>
      <w:rPr>
        <w:rFonts w:cs="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28272A52"/>
    <w:multiLevelType w:val="multilevel"/>
    <w:tmpl w:val="1CBEF962"/>
    <w:lvl w:ilvl="0">
      <w:start w:val="1"/>
      <w:numFmt w:val="decimal"/>
      <w:lvlText w:val="%1."/>
      <w:lvlJc w:val="left"/>
      <w:pPr>
        <w:ind w:left="786" w:hanging="360"/>
      </w:pPr>
      <w:rPr>
        <w:rFonts w:cs="Times New Roman" w:hint="default"/>
        <w:b w:val="0"/>
        <w:color w:val="000000"/>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1800" w:hanging="1440"/>
      </w:pPr>
      <w:rPr>
        <w:rFonts w:cs="Times New Roman" w:hint="default"/>
        <w:color w:val="auto"/>
      </w:rPr>
    </w:lvl>
  </w:abstractNum>
  <w:abstractNum w:abstractNumId="6" w15:restartNumberingAfterBreak="0">
    <w:nsid w:val="2987505B"/>
    <w:multiLevelType w:val="hybridMultilevel"/>
    <w:tmpl w:val="615EBAE4"/>
    <w:lvl w:ilvl="0" w:tplc="37C4E77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D3517F6"/>
    <w:multiLevelType w:val="hybridMultilevel"/>
    <w:tmpl w:val="615EBAE4"/>
    <w:lvl w:ilvl="0" w:tplc="37C4E77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E5707A1"/>
    <w:multiLevelType w:val="multilevel"/>
    <w:tmpl w:val="C0061C2A"/>
    <w:lvl w:ilvl="0">
      <w:start w:val="3"/>
      <w:numFmt w:val="decimal"/>
      <w:lvlText w:val="%1)"/>
      <w:lvlJc w:val="left"/>
      <w:pPr>
        <w:tabs>
          <w:tab w:val="num" w:pos="785"/>
        </w:tabs>
        <w:ind w:left="785" w:hanging="360"/>
      </w:pPr>
      <w:rPr>
        <w:rFonts w:cs="Times New Roman"/>
      </w:rPr>
    </w:lvl>
    <w:lvl w:ilvl="1">
      <w:start w:val="1"/>
      <w:numFmt w:val="decimal"/>
      <w:lvlText w:val="%2."/>
      <w:lvlJc w:val="left"/>
      <w:pPr>
        <w:tabs>
          <w:tab w:val="num" w:pos="1850"/>
        </w:tabs>
        <w:ind w:left="1850" w:hanging="705"/>
      </w:pPr>
      <w:rPr>
        <w:rFonts w:cs="Times New Roman"/>
      </w:rPr>
    </w:lvl>
    <w:lvl w:ilvl="2">
      <w:start w:val="1"/>
      <w:numFmt w:val="lowerLetter"/>
      <w:lvlText w:val="%3)"/>
      <w:lvlJc w:val="left"/>
      <w:pPr>
        <w:tabs>
          <w:tab w:val="num" w:pos="2420"/>
        </w:tabs>
        <w:ind w:left="2420" w:hanging="375"/>
      </w:pPr>
      <w:rPr>
        <w:rFonts w:cs="Times New Roman"/>
      </w:rPr>
    </w:lvl>
    <w:lvl w:ilvl="3">
      <w:start w:val="10"/>
      <w:numFmt w:val="upperRoman"/>
      <w:lvlText w:val="%4."/>
      <w:lvlJc w:val="left"/>
      <w:pPr>
        <w:tabs>
          <w:tab w:val="num" w:pos="3305"/>
        </w:tabs>
        <w:ind w:left="3305" w:hanging="720"/>
      </w:pPr>
      <w:rPr>
        <w:rFonts w:cs="Times New Roman"/>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9" w15:restartNumberingAfterBreak="0">
    <w:nsid w:val="311C2D95"/>
    <w:multiLevelType w:val="hybridMultilevel"/>
    <w:tmpl w:val="C3228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205B04"/>
    <w:multiLevelType w:val="hybridMultilevel"/>
    <w:tmpl w:val="EE2EE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52151A"/>
    <w:multiLevelType w:val="multilevel"/>
    <w:tmpl w:val="76B0A4DA"/>
    <w:lvl w:ilvl="0">
      <w:start w:val="1"/>
      <w:numFmt w:val="bullet"/>
      <w:lvlText w:val=""/>
      <w:lvlJc w:val="left"/>
      <w:pPr>
        <w:ind w:left="720" w:hanging="360"/>
      </w:pPr>
      <w:rPr>
        <w:rFonts w:ascii="Wingdings" w:hAnsi="Wingdings" w:hint="default"/>
        <w:b/>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E61805"/>
    <w:multiLevelType w:val="multilevel"/>
    <w:tmpl w:val="1CBEF962"/>
    <w:lvl w:ilvl="0">
      <w:start w:val="1"/>
      <w:numFmt w:val="decimal"/>
      <w:lvlText w:val="%1."/>
      <w:lvlJc w:val="left"/>
      <w:pPr>
        <w:ind w:left="720" w:hanging="360"/>
      </w:pPr>
      <w:rPr>
        <w:rFonts w:cs="Times New Roman" w:hint="default"/>
        <w:b w:val="0"/>
        <w:color w:val="000000"/>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1800" w:hanging="1440"/>
      </w:pPr>
      <w:rPr>
        <w:rFonts w:cs="Times New Roman" w:hint="default"/>
        <w:color w:val="auto"/>
      </w:rPr>
    </w:lvl>
  </w:abstractNum>
  <w:abstractNum w:abstractNumId="13" w15:restartNumberingAfterBreak="0">
    <w:nsid w:val="3A366EFF"/>
    <w:multiLevelType w:val="hybridMultilevel"/>
    <w:tmpl w:val="615EBAE4"/>
    <w:lvl w:ilvl="0" w:tplc="37C4E77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B712486"/>
    <w:multiLevelType w:val="multilevel"/>
    <w:tmpl w:val="DA5EDAFC"/>
    <w:lvl w:ilvl="0">
      <w:start w:val="1"/>
      <w:numFmt w:val="decimal"/>
      <w:lvlText w:val="%1."/>
      <w:lvlJc w:val="left"/>
      <w:pPr>
        <w:tabs>
          <w:tab w:val="num" w:pos="420"/>
        </w:tabs>
        <w:ind w:left="420" w:hanging="420"/>
      </w:pPr>
      <w:rPr>
        <w:rFonts w:cs="Times New Roman"/>
        <w:b/>
        <w:sz w:val="24"/>
      </w:rPr>
    </w:lvl>
    <w:lvl w:ilvl="1">
      <w:start w:val="1"/>
      <w:numFmt w:val="decimal"/>
      <w:lvlText w:val="%2)"/>
      <w:lvlJc w:val="left"/>
      <w:pPr>
        <w:tabs>
          <w:tab w:val="num" w:pos="1155"/>
        </w:tabs>
        <w:ind w:left="1155" w:hanging="435"/>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3CBC2D27"/>
    <w:multiLevelType w:val="multilevel"/>
    <w:tmpl w:val="FD24F14A"/>
    <w:lvl w:ilvl="0">
      <w:start w:val="1"/>
      <w:numFmt w:val="decimal"/>
      <w:lvlText w:val="%1."/>
      <w:lvlJc w:val="left"/>
      <w:pPr>
        <w:ind w:left="360" w:hanging="360"/>
      </w:pPr>
      <w:rPr>
        <w:rFonts w:cs="Times New Roman"/>
        <w:b/>
        <w:strike w:val="0"/>
        <w:dstrike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DC74DE2"/>
    <w:multiLevelType w:val="hybridMultilevel"/>
    <w:tmpl w:val="19FE915A"/>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7" w15:restartNumberingAfterBreak="0">
    <w:nsid w:val="41483ABD"/>
    <w:multiLevelType w:val="hybridMultilevel"/>
    <w:tmpl w:val="3478543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438216D9"/>
    <w:multiLevelType w:val="hybridMultilevel"/>
    <w:tmpl w:val="C53AF290"/>
    <w:lvl w:ilvl="0" w:tplc="3FE0E196">
      <w:start w:val="1"/>
      <w:numFmt w:val="decimal"/>
      <w:lvlText w:val="%1)"/>
      <w:lvlJc w:val="left"/>
      <w:pPr>
        <w:ind w:left="1287" w:hanging="360"/>
      </w:pPr>
      <w:rPr>
        <w:rFonts w:ascii="Times New Roman" w:hAnsi="Times New Roman" w:cs="Times New Roman" w:hint="default"/>
        <w:color w:val="auto"/>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6FC779E"/>
    <w:multiLevelType w:val="hybridMultilevel"/>
    <w:tmpl w:val="961A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EE5685"/>
    <w:multiLevelType w:val="multilevel"/>
    <w:tmpl w:val="EF0C1DDA"/>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03C59B8"/>
    <w:multiLevelType w:val="multilevel"/>
    <w:tmpl w:val="5EBA8C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840564"/>
    <w:multiLevelType w:val="hybridMultilevel"/>
    <w:tmpl w:val="EC60C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DE473F"/>
    <w:multiLevelType w:val="hybridMultilevel"/>
    <w:tmpl w:val="23527C16"/>
    <w:lvl w:ilvl="0" w:tplc="04150001">
      <w:start w:val="1"/>
      <w:numFmt w:val="bullet"/>
      <w:lvlText w:val=""/>
      <w:lvlJc w:val="left"/>
      <w:pPr>
        <w:ind w:left="1692" w:hanging="360"/>
      </w:pPr>
      <w:rPr>
        <w:rFonts w:ascii="Symbol" w:hAnsi="Symbol" w:hint="default"/>
      </w:rPr>
    </w:lvl>
    <w:lvl w:ilvl="1" w:tplc="04150003" w:tentative="1">
      <w:start w:val="1"/>
      <w:numFmt w:val="bullet"/>
      <w:lvlText w:val="o"/>
      <w:lvlJc w:val="left"/>
      <w:pPr>
        <w:ind w:left="2412" w:hanging="360"/>
      </w:pPr>
      <w:rPr>
        <w:rFonts w:ascii="Courier New" w:hAnsi="Courier New" w:cs="Courier New" w:hint="default"/>
      </w:rPr>
    </w:lvl>
    <w:lvl w:ilvl="2" w:tplc="04150005" w:tentative="1">
      <w:start w:val="1"/>
      <w:numFmt w:val="bullet"/>
      <w:lvlText w:val=""/>
      <w:lvlJc w:val="left"/>
      <w:pPr>
        <w:ind w:left="3132" w:hanging="360"/>
      </w:pPr>
      <w:rPr>
        <w:rFonts w:ascii="Wingdings" w:hAnsi="Wingdings" w:hint="default"/>
      </w:rPr>
    </w:lvl>
    <w:lvl w:ilvl="3" w:tplc="04150001" w:tentative="1">
      <w:start w:val="1"/>
      <w:numFmt w:val="bullet"/>
      <w:lvlText w:val=""/>
      <w:lvlJc w:val="left"/>
      <w:pPr>
        <w:ind w:left="3852" w:hanging="360"/>
      </w:pPr>
      <w:rPr>
        <w:rFonts w:ascii="Symbol" w:hAnsi="Symbol" w:hint="default"/>
      </w:rPr>
    </w:lvl>
    <w:lvl w:ilvl="4" w:tplc="04150003" w:tentative="1">
      <w:start w:val="1"/>
      <w:numFmt w:val="bullet"/>
      <w:lvlText w:val="o"/>
      <w:lvlJc w:val="left"/>
      <w:pPr>
        <w:ind w:left="4572" w:hanging="360"/>
      </w:pPr>
      <w:rPr>
        <w:rFonts w:ascii="Courier New" w:hAnsi="Courier New" w:cs="Courier New" w:hint="default"/>
      </w:rPr>
    </w:lvl>
    <w:lvl w:ilvl="5" w:tplc="04150005" w:tentative="1">
      <w:start w:val="1"/>
      <w:numFmt w:val="bullet"/>
      <w:lvlText w:val=""/>
      <w:lvlJc w:val="left"/>
      <w:pPr>
        <w:ind w:left="5292" w:hanging="360"/>
      </w:pPr>
      <w:rPr>
        <w:rFonts w:ascii="Wingdings" w:hAnsi="Wingdings" w:hint="default"/>
      </w:rPr>
    </w:lvl>
    <w:lvl w:ilvl="6" w:tplc="04150001" w:tentative="1">
      <w:start w:val="1"/>
      <w:numFmt w:val="bullet"/>
      <w:lvlText w:val=""/>
      <w:lvlJc w:val="left"/>
      <w:pPr>
        <w:ind w:left="6012" w:hanging="360"/>
      </w:pPr>
      <w:rPr>
        <w:rFonts w:ascii="Symbol" w:hAnsi="Symbol" w:hint="default"/>
      </w:rPr>
    </w:lvl>
    <w:lvl w:ilvl="7" w:tplc="04150003" w:tentative="1">
      <w:start w:val="1"/>
      <w:numFmt w:val="bullet"/>
      <w:lvlText w:val="o"/>
      <w:lvlJc w:val="left"/>
      <w:pPr>
        <w:ind w:left="6732" w:hanging="360"/>
      </w:pPr>
      <w:rPr>
        <w:rFonts w:ascii="Courier New" w:hAnsi="Courier New" w:cs="Courier New" w:hint="default"/>
      </w:rPr>
    </w:lvl>
    <w:lvl w:ilvl="8" w:tplc="04150005" w:tentative="1">
      <w:start w:val="1"/>
      <w:numFmt w:val="bullet"/>
      <w:lvlText w:val=""/>
      <w:lvlJc w:val="left"/>
      <w:pPr>
        <w:ind w:left="7452" w:hanging="360"/>
      </w:pPr>
      <w:rPr>
        <w:rFonts w:ascii="Wingdings" w:hAnsi="Wingdings" w:hint="default"/>
      </w:rPr>
    </w:lvl>
  </w:abstractNum>
  <w:abstractNum w:abstractNumId="24" w15:restartNumberingAfterBreak="0">
    <w:nsid w:val="638A693F"/>
    <w:multiLevelType w:val="multilevel"/>
    <w:tmpl w:val="A7F887B8"/>
    <w:lvl w:ilvl="0">
      <w:start w:val="2"/>
      <w:numFmt w:val="decimal"/>
      <w:lvlText w:val="%1."/>
      <w:lvlJc w:val="left"/>
      <w:pPr>
        <w:tabs>
          <w:tab w:val="num" w:pos="360"/>
        </w:tabs>
        <w:ind w:left="360" w:hanging="360"/>
      </w:pPr>
      <w:rPr>
        <w:rFonts w:cs="Times New Roman"/>
      </w:rPr>
    </w:lvl>
    <w:lvl w:ilvl="1">
      <w:start w:val="14"/>
      <w:numFmt w:val="upperRoman"/>
      <w:lvlText w:val="%2."/>
      <w:lvlJc w:val="left"/>
      <w:pPr>
        <w:tabs>
          <w:tab w:val="num" w:pos="1440"/>
        </w:tabs>
        <w:ind w:left="1440" w:hanging="72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64A028D5"/>
    <w:multiLevelType w:val="hybridMultilevel"/>
    <w:tmpl w:val="3C3C402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6751528D"/>
    <w:multiLevelType w:val="hybridMultilevel"/>
    <w:tmpl w:val="AEBE21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9360BCB"/>
    <w:multiLevelType w:val="hybridMultilevel"/>
    <w:tmpl w:val="35265896"/>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8" w15:restartNumberingAfterBreak="0">
    <w:nsid w:val="6A644BF4"/>
    <w:multiLevelType w:val="hybridMultilevel"/>
    <w:tmpl w:val="615EBAE4"/>
    <w:lvl w:ilvl="0" w:tplc="37C4E77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C53753A"/>
    <w:multiLevelType w:val="hybridMultilevel"/>
    <w:tmpl w:val="134A6118"/>
    <w:lvl w:ilvl="0" w:tplc="A6EE7196">
      <w:start w:val="1"/>
      <w:numFmt w:val="bullet"/>
      <w:lvlText w:val=""/>
      <w:lvlJc w:val="left"/>
      <w:pPr>
        <w:ind w:left="578" w:hanging="360"/>
      </w:pPr>
      <w:rPr>
        <w:rFonts w:ascii="Symbol" w:hAnsi="Symbol" w:hint="default"/>
      </w:rPr>
    </w:lvl>
    <w:lvl w:ilvl="1" w:tplc="04150003">
      <w:start w:val="1"/>
      <w:numFmt w:val="bullet"/>
      <w:lvlText w:val="o"/>
      <w:lvlJc w:val="left"/>
      <w:pPr>
        <w:ind w:left="1298" w:hanging="360"/>
      </w:pPr>
      <w:rPr>
        <w:rFonts w:ascii="Courier New" w:hAnsi="Courier New" w:cs="Courier New" w:hint="default"/>
      </w:rPr>
    </w:lvl>
    <w:lvl w:ilvl="2" w:tplc="04150005">
      <w:start w:val="1"/>
      <w:numFmt w:val="bullet"/>
      <w:lvlText w:val=""/>
      <w:lvlJc w:val="left"/>
      <w:pPr>
        <w:ind w:left="2018" w:hanging="360"/>
      </w:pPr>
      <w:rPr>
        <w:rFonts w:ascii="Wingdings" w:hAnsi="Wingdings" w:hint="default"/>
      </w:rPr>
    </w:lvl>
    <w:lvl w:ilvl="3" w:tplc="04150001">
      <w:start w:val="1"/>
      <w:numFmt w:val="bullet"/>
      <w:lvlText w:val=""/>
      <w:lvlJc w:val="left"/>
      <w:pPr>
        <w:ind w:left="2738" w:hanging="360"/>
      </w:pPr>
      <w:rPr>
        <w:rFonts w:ascii="Symbol" w:hAnsi="Symbol" w:hint="default"/>
      </w:rPr>
    </w:lvl>
    <w:lvl w:ilvl="4" w:tplc="04150003">
      <w:start w:val="1"/>
      <w:numFmt w:val="bullet"/>
      <w:lvlText w:val="o"/>
      <w:lvlJc w:val="left"/>
      <w:pPr>
        <w:ind w:left="3458" w:hanging="360"/>
      </w:pPr>
      <w:rPr>
        <w:rFonts w:ascii="Courier New" w:hAnsi="Courier New" w:cs="Courier New" w:hint="default"/>
      </w:rPr>
    </w:lvl>
    <w:lvl w:ilvl="5" w:tplc="04150005">
      <w:start w:val="1"/>
      <w:numFmt w:val="bullet"/>
      <w:lvlText w:val=""/>
      <w:lvlJc w:val="left"/>
      <w:pPr>
        <w:ind w:left="4178" w:hanging="360"/>
      </w:pPr>
      <w:rPr>
        <w:rFonts w:ascii="Wingdings" w:hAnsi="Wingdings" w:hint="default"/>
      </w:rPr>
    </w:lvl>
    <w:lvl w:ilvl="6" w:tplc="04150001">
      <w:start w:val="1"/>
      <w:numFmt w:val="bullet"/>
      <w:lvlText w:val=""/>
      <w:lvlJc w:val="left"/>
      <w:pPr>
        <w:ind w:left="4898" w:hanging="360"/>
      </w:pPr>
      <w:rPr>
        <w:rFonts w:ascii="Symbol" w:hAnsi="Symbol" w:hint="default"/>
      </w:rPr>
    </w:lvl>
    <w:lvl w:ilvl="7" w:tplc="04150003">
      <w:start w:val="1"/>
      <w:numFmt w:val="bullet"/>
      <w:lvlText w:val="o"/>
      <w:lvlJc w:val="left"/>
      <w:pPr>
        <w:ind w:left="5618" w:hanging="360"/>
      </w:pPr>
      <w:rPr>
        <w:rFonts w:ascii="Courier New" w:hAnsi="Courier New" w:cs="Courier New" w:hint="default"/>
      </w:rPr>
    </w:lvl>
    <w:lvl w:ilvl="8" w:tplc="04150005">
      <w:start w:val="1"/>
      <w:numFmt w:val="bullet"/>
      <w:lvlText w:val=""/>
      <w:lvlJc w:val="left"/>
      <w:pPr>
        <w:ind w:left="6338" w:hanging="360"/>
      </w:pPr>
      <w:rPr>
        <w:rFonts w:ascii="Wingdings" w:hAnsi="Wingdings" w:hint="default"/>
      </w:rPr>
    </w:lvl>
  </w:abstractNum>
  <w:abstractNum w:abstractNumId="30" w15:restartNumberingAfterBreak="0">
    <w:nsid w:val="6F6C46FF"/>
    <w:multiLevelType w:val="hybridMultilevel"/>
    <w:tmpl w:val="BE402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8290FA0"/>
    <w:multiLevelType w:val="multilevel"/>
    <w:tmpl w:val="3F1C7934"/>
    <w:lvl w:ilvl="0">
      <w:start w:val="1"/>
      <w:numFmt w:val="bullet"/>
      <w:lvlText w:val="−"/>
      <w:lvlJc w:val="left"/>
      <w:pPr>
        <w:ind w:left="1146" w:hanging="360"/>
      </w:pPr>
      <w:rPr>
        <w:rFonts w:ascii="Times New Roman" w:hAnsi="Times New Roman" w:hint="default"/>
        <w:color w:val="auto"/>
        <w:sz w:val="24"/>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2" w15:restartNumberingAfterBreak="0">
    <w:nsid w:val="7B6A52A7"/>
    <w:multiLevelType w:val="hybridMultilevel"/>
    <w:tmpl w:val="4F28180A"/>
    <w:lvl w:ilvl="0" w:tplc="B8C274E0">
      <w:start w:val="1"/>
      <w:numFmt w:val="decimal"/>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
  </w:num>
  <w:num w:numId="2">
    <w:abstractNumId w:val="20"/>
  </w:num>
  <w:num w:numId="3">
    <w:abstractNumId w:val="14"/>
  </w:num>
  <w:num w:numId="4">
    <w:abstractNumId w:val="15"/>
  </w:num>
  <w:num w:numId="5">
    <w:abstractNumId w:val="8"/>
  </w:num>
  <w:num w:numId="6">
    <w:abstractNumId w:val="24"/>
  </w:num>
  <w:num w:numId="7">
    <w:abstractNumId w:val="1"/>
  </w:num>
  <w:num w:numId="8">
    <w:abstractNumId w:val="21"/>
  </w:num>
  <w:num w:numId="9">
    <w:abstractNumId w:val="11"/>
  </w:num>
  <w:num w:numId="10">
    <w:abstractNumId w:val="31"/>
  </w:num>
  <w:num w:numId="11">
    <w:abstractNumId w:val="3"/>
  </w:num>
  <w:num w:numId="12">
    <w:abstractNumId w:val="25"/>
  </w:num>
  <w:num w:numId="13">
    <w:abstractNumId w:val="5"/>
  </w:num>
  <w:num w:numId="14">
    <w:abstractNumId w:val="28"/>
  </w:num>
  <w:num w:numId="15">
    <w:abstractNumId w:val="26"/>
  </w:num>
  <w:num w:numId="16">
    <w:abstractNumId w:val="29"/>
  </w:num>
  <w:num w:numId="17">
    <w:abstractNumId w:val="18"/>
  </w:num>
  <w:num w:numId="18">
    <w:abstractNumId w:val="32"/>
  </w:num>
  <w:num w:numId="19">
    <w:abstractNumId w:val="10"/>
  </w:num>
  <w:num w:numId="20">
    <w:abstractNumId w:val="16"/>
  </w:num>
  <w:num w:numId="21">
    <w:abstractNumId w:val="17"/>
  </w:num>
  <w:num w:numId="22">
    <w:abstractNumId w:val="2"/>
  </w:num>
  <w:num w:numId="23">
    <w:abstractNumId w:val="12"/>
  </w:num>
  <w:num w:numId="24">
    <w:abstractNumId w:val="13"/>
  </w:num>
  <w:num w:numId="25">
    <w:abstractNumId w:val="6"/>
  </w:num>
  <w:num w:numId="26">
    <w:abstractNumId w:val="7"/>
  </w:num>
  <w:num w:numId="27">
    <w:abstractNumId w:val="19"/>
  </w:num>
  <w:num w:numId="28">
    <w:abstractNumId w:val="23"/>
  </w:num>
  <w:num w:numId="29">
    <w:abstractNumId w:val="27"/>
  </w:num>
  <w:num w:numId="30">
    <w:abstractNumId w:val="9"/>
  </w:num>
  <w:num w:numId="31">
    <w:abstractNumId w:val="30"/>
  </w:num>
  <w:num w:numId="32">
    <w:abstractNumId w:val="2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Szner">
    <w15:presenceInfo w15:providerId="Windows Live" w15:userId="4045c4fa560ab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22"/>
    <w:rsid w:val="00015637"/>
    <w:rsid w:val="00024669"/>
    <w:rsid w:val="000263A1"/>
    <w:rsid w:val="00043B08"/>
    <w:rsid w:val="00050CC9"/>
    <w:rsid w:val="00056C22"/>
    <w:rsid w:val="00062B45"/>
    <w:rsid w:val="00063A8C"/>
    <w:rsid w:val="00072BDE"/>
    <w:rsid w:val="00074A92"/>
    <w:rsid w:val="0008447C"/>
    <w:rsid w:val="00093F5E"/>
    <w:rsid w:val="000944DF"/>
    <w:rsid w:val="000A30F6"/>
    <w:rsid w:val="000A485D"/>
    <w:rsid w:val="000B2F25"/>
    <w:rsid w:val="000B5D4B"/>
    <w:rsid w:val="000C49F5"/>
    <w:rsid w:val="000E1041"/>
    <w:rsid w:val="000E114B"/>
    <w:rsid w:val="000E515F"/>
    <w:rsid w:val="000F2247"/>
    <w:rsid w:val="00111741"/>
    <w:rsid w:val="00135889"/>
    <w:rsid w:val="00137356"/>
    <w:rsid w:val="001522F9"/>
    <w:rsid w:val="00165509"/>
    <w:rsid w:val="001947F3"/>
    <w:rsid w:val="001A3DCE"/>
    <w:rsid w:val="001A588E"/>
    <w:rsid w:val="001B0F2E"/>
    <w:rsid w:val="001E0879"/>
    <w:rsid w:val="001E3A6C"/>
    <w:rsid w:val="001E52BB"/>
    <w:rsid w:val="001F0DCD"/>
    <w:rsid w:val="001F2D50"/>
    <w:rsid w:val="001F2F82"/>
    <w:rsid w:val="001F410B"/>
    <w:rsid w:val="0021399F"/>
    <w:rsid w:val="00216EBA"/>
    <w:rsid w:val="00224BC9"/>
    <w:rsid w:val="00231D3E"/>
    <w:rsid w:val="00235A5A"/>
    <w:rsid w:val="00236D7B"/>
    <w:rsid w:val="0024749B"/>
    <w:rsid w:val="00251837"/>
    <w:rsid w:val="002634CD"/>
    <w:rsid w:val="002836B3"/>
    <w:rsid w:val="00292B5F"/>
    <w:rsid w:val="002B4D1A"/>
    <w:rsid w:val="002D3483"/>
    <w:rsid w:val="002D50F4"/>
    <w:rsid w:val="002D70CF"/>
    <w:rsid w:val="002E4DCF"/>
    <w:rsid w:val="002F224B"/>
    <w:rsid w:val="003061F9"/>
    <w:rsid w:val="00322554"/>
    <w:rsid w:val="00323581"/>
    <w:rsid w:val="00324059"/>
    <w:rsid w:val="003272BA"/>
    <w:rsid w:val="003377A5"/>
    <w:rsid w:val="003415C1"/>
    <w:rsid w:val="00343A07"/>
    <w:rsid w:val="0035057D"/>
    <w:rsid w:val="00350BA0"/>
    <w:rsid w:val="003773BF"/>
    <w:rsid w:val="0039004B"/>
    <w:rsid w:val="00391957"/>
    <w:rsid w:val="003934A6"/>
    <w:rsid w:val="003B2E5F"/>
    <w:rsid w:val="003C4102"/>
    <w:rsid w:val="003C5D79"/>
    <w:rsid w:val="003D1086"/>
    <w:rsid w:val="003D148B"/>
    <w:rsid w:val="003D3425"/>
    <w:rsid w:val="003E50DF"/>
    <w:rsid w:val="003E752D"/>
    <w:rsid w:val="003F280D"/>
    <w:rsid w:val="00430623"/>
    <w:rsid w:val="00442652"/>
    <w:rsid w:val="00443117"/>
    <w:rsid w:val="0044773D"/>
    <w:rsid w:val="004521A2"/>
    <w:rsid w:val="004527A4"/>
    <w:rsid w:val="00460E2B"/>
    <w:rsid w:val="00461C56"/>
    <w:rsid w:val="00461E8C"/>
    <w:rsid w:val="00462387"/>
    <w:rsid w:val="00476BEE"/>
    <w:rsid w:val="00482845"/>
    <w:rsid w:val="004B071A"/>
    <w:rsid w:val="004E01D2"/>
    <w:rsid w:val="004F3CC0"/>
    <w:rsid w:val="004F61CD"/>
    <w:rsid w:val="005016C6"/>
    <w:rsid w:val="005031DD"/>
    <w:rsid w:val="00505ECD"/>
    <w:rsid w:val="005078C4"/>
    <w:rsid w:val="00510574"/>
    <w:rsid w:val="00511D77"/>
    <w:rsid w:val="00513166"/>
    <w:rsid w:val="00520F56"/>
    <w:rsid w:val="005412C3"/>
    <w:rsid w:val="005454C7"/>
    <w:rsid w:val="00555362"/>
    <w:rsid w:val="0056796C"/>
    <w:rsid w:val="00580EC9"/>
    <w:rsid w:val="00591A9F"/>
    <w:rsid w:val="00592F97"/>
    <w:rsid w:val="005B1588"/>
    <w:rsid w:val="005B3BBB"/>
    <w:rsid w:val="005B72DD"/>
    <w:rsid w:val="005C5931"/>
    <w:rsid w:val="005D4335"/>
    <w:rsid w:val="005D75AA"/>
    <w:rsid w:val="005E6F95"/>
    <w:rsid w:val="00616341"/>
    <w:rsid w:val="00635F33"/>
    <w:rsid w:val="00673D79"/>
    <w:rsid w:val="006770B0"/>
    <w:rsid w:val="00685BA0"/>
    <w:rsid w:val="006A5725"/>
    <w:rsid w:val="006B7B04"/>
    <w:rsid w:val="006C7122"/>
    <w:rsid w:val="006C7EDE"/>
    <w:rsid w:val="006D0C29"/>
    <w:rsid w:val="006D2A54"/>
    <w:rsid w:val="006F4AFD"/>
    <w:rsid w:val="00703718"/>
    <w:rsid w:val="007109FA"/>
    <w:rsid w:val="00712A18"/>
    <w:rsid w:val="00727716"/>
    <w:rsid w:val="007343A4"/>
    <w:rsid w:val="00736337"/>
    <w:rsid w:val="0074464B"/>
    <w:rsid w:val="00747221"/>
    <w:rsid w:val="007474E8"/>
    <w:rsid w:val="00754C8D"/>
    <w:rsid w:val="007573D3"/>
    <w:rsid w:val="007620BD"/>
    <w:rsid w:val="00764B2F"/>
    <w:rsid w:val="00771133"/>
    <w:rsid w:val="00780E2B"/>
    <w:rsid w:val="00790459"/>
    <w:rsid w:val="007B0B1E"/>
    <w:rsid w:val="007B49C2"/>
    <w:rsid w:val="007E1EA1"/>
    <w:rsid w:val="00802817"/>
    <w:rsid w:val="00805642"/>
    <w:rsid w:val="0081221C"/>
    <w:rsid w:val="008302E6"/>
    <w:rsid w:val="00830B9A"/>
    <w:rsid w:val="008511F3"/>
    <w:rsid w:val="0085133E"/>
    <w:rsid w:val="0085205F"/>
    <w:rsid w:val="0085357A"/>
    <w:rsid w:val="0086549C"/>
    <w:rsid w:val="008705B5"/>
    <w:rsid w:val="00873123"/>
    <w:rsid w:val="008739F8"/>
    <w:rsid w:val="00876694"/>
    <w:rsid w:val="00883BF5"/>
    <w:rsid w:val="00896CE3"/>
    <w:rsid w:val="008A3C91"/>
    <w:rsid w:val="008C77C3"/>
    <w:rsid w:val="008D0DD9"/>
    <w:rsid w:val="008D1B9C"/>
    <w:rsid w:val="008F4674"/>
    <w:rsid w:val="00913640"/>
    <w:rsid w:val="00914EAB"/>
    <w:rsid w:val="009173DC"/>
    <w:rsid w:val="00927CAF"/>
    <w:rsid w:val="00930683"/>
    <w:rsid w:val="00931DC8"/>
    <w:rsid w:val="00936335"/>
    <w:rsid w:val="00941DC5"/>
    <w:rsid w:val="00947D44"/>
    <w:rsid w:val="00954CC9"/>
    <w:rsid w:val="009756C3"/>
    <w:rsid w:val="0099483D"/>
    <w:rsid w:val="00995CC1"/>
    <w:rsid w:val="009A05E9"/>
    <w:rsid w:val="009A4754"/>
    <w:rsid w:val="009A55E9"/>
    <w:rsid w:val="009A6BEA"/>
    <w:rsid w:val="009B4C6F"/>
    <w:rsid w:val="009C35E2"/>
    <w:rsid w:val="009C5406"/>
    <w:rsid w:val="009C5483"/>
    <w:rsid w:val="009D15DA"/>
    <w:rsid w:val="009D2852"/>
    <w:rsid w:val="009D2A4D"/>
    <w:rsid w:val="009E3E09"/>
    <w:rsid w:val="009E560F"/>
    <w:rsid w:val="009E5D33"/>
    <w:rsid w:val="009E66E4"/>
    <w:rsid w:val="009E7499"/>
    <w:rsid w:val="009F6AA8"/>
    <w:rsid w:val="00A0013D"/>
    <w:rsid w:val="00A04C6E"/>
    <w:rsid w:val="00A13E1F"/>
    <w:rsid w:val="00A14E26"/>
    <w:rsid w:val="00A40A95"/>
    <w:rsid w:val="00A4106B"/>
    <w:rsid w:val="00A47AFD"/>
    <w:rsid w:val="00A56760"/>
    <w:rsid w:val="00A70C16"/>
    <w:rsid w:val="00A73BD3"/>
    <w:rsid w:val="00A757A5"/>
    <w:rsid w:val="00A8546C"/>
    <w:rsid w:val="00A86A9F"/>
    <w:rsid w:val="00AA2EA4"/>
    <w:rsid w:val="00AD0D4E"/>
    <w:rsid w:val="00AE0333"/>
    <w:rsid w:val="00AE5664"/>
    <w:rsid w:val="00AE7CA9"/>
    <w:rsid w:val="00AF3D46"/>
    <w:rsid w:val="00B11229"/>
    <w:rsid w:val="00B13FD4"/>
    <w:rsid w:val="00B2240F"/>
    <w:rsid w:val="00B34967"/>
    <w:rsid w:val="00B44D51"/>
    <w:rsid w:val="00B60999"/>
    <w:rsid w:val="00B72F1E"/>
    <w:rsid w:val="00B746FF"/>
    <w:rsid w:val="00B758C8"/>
    <w:rsid w:val="00B75E29"/>
    <w:rsid w:val="00B80E70"/>
    <w:rsid w:val="00B84DC3"/>
    <w:rsid w:val="00BA1EFC"/>
    <w:rsid w:val="00BA79BC"/>
    <w:rsid w:val="00BB0289"/>
    <w:rsid w:val="00BC1D13"/>
    <w:rsid w:val="00BC317B"/>
    <w:rsid w:val="00BC5A04"/>
    <w:rsid w:val="00BD0D73"/>
    <w:rsid w:val="00BD4510"/>
    <w:rsid w:val="00C005FC"/>
    <w:rsid w:val="00C0127E"/>
    <w:rsid w:val="00C04AB0"/>
    <w:rsid w:val="00C33D76"/>
    <w:rsid w:val="00C56768"/>
    <w:rsid w:val="00C61257"/>
    <w:rsid w:val="00C8022E"/>
    <w:rsid w:val="00C9230D"/>
    <w:rsid w:val="00C9698E"/>
    <w:rsid w:val="00CA171B"/>
    <w:rsid w:val="00CB0F7D"/>
    <w:rsid w:val="00CB3DA6"/>
    <w:rsid w:val="00CB4AD9"/>
    <w:rsid w:val="00CB564C"/>
    <w:rsid w:val="00CC569D"/>
    <w:rsid w:val="00CC66E0"/>
    <w:rsid w:val="00CC68CA"/>
    <w:rsid w:val="00CC6C68"/>
    <w:rsid w:val="00CD079C"/>
    <w:rsid w:val="00CD42F2"/>
    <w:rsid w:val="00CD6085"/>
    <w:rsid w:val="00CE2212"/>
    <w:rsid w:val="00CF13AC"/>
    <w:rsid w:val="00D20A9D"/>
    <w:rsid w:val="00D20B57"/>
    <w:rsid w:val="00D30A5B"/>
    <w:rsid w:val="00D33D10"/>
    <w:rsid w:val="00D52A36"/>
    <w:rsid w:val="00D54328"/>
    <w:rsid w:val="00D55469"/>
    <w:rsid w:val="00D56558"/>
    <w:rsid w:val="00D57C3E"/>
    <w:rsid w:val="00D77EDD"/>
    <w:rsid w:val="00D96ABB"/>
    <w:rsid w:val="00D97BA4"/>
    <w:rsid w:val="00DB1DE0"/>
    <w:rsid w:val="00DB6DBD"/>
    <w:rsid w:val="00DC12AB"/>
    <w:rsid w:val="00DC7276"/>
    <w:rsid w:val="00DF3895"/>
    <w:rsid w:val="00E07F08"/>
    <w:rsid w:val="00E13E28"/>
    <w:rsid w:val="00E30360"/>
    <w:rsid w:val="00E33AD7"/>
    <w:rsid w:val="00E405C0"/>
    <w:rsid w:val="00E43A52"/>
    <w:rsid w:val="00E47672"/>
    <w:rsid w:val="00E5125E"/>
    <w:rsid w:val="00E6468A"/>
    <w:rsid w:val="00E7159C"/>
    <w:rsid w:val="00E76321"/>
    <w:rsid w:val="00E768A5"/>
    <w:rsid w:val="00E832BD"/>
    <w:rsid w:val="00E93337"/>
    <w:rsid w:val="00E94B2A"/>
    <w:rsid w:val="00EA2473"/>
    <w:rsid w:val="00EA6215"/>
    <w:rsid w:val="00ED183F"/>
    <w:rsid w:val="00ED3620"/>
    <w:rsid w:val="00EF2533"/>
    <w:rsid w:val="00F04C63"/>
    <w:rsid w:val="00F15791"/>
    <w:rsid w:val="00F35975"/>
    <w:rsid w:val="00F35C8C"/>
    <w:rsid w:val="00F42680"/>
    <w:rsid w:val="00F46BFE"/>
    <w:rsid w:val="00F71CA9"/>
    <w:rsid w:val="00F76E18"/>
    <w:rsid w:val="00F85115"/>
    <w:rsid w:val="00FA05BF"/>
    <w:rsid w:val="00FA3A61"/>
    <w:rsid w:val="00FA6F8B"/>
    <w:rsid w:val="00FC1BA2"/>
    <w:rsid w:val="00FD02A2"/>
    <w:rsid w:val="00FD7237"/>
    <w:rsid w:val="00FE1B59"/>
    <w:rsid w:val="00FF34F5"/>
    <w:rsid w:val="00FF380C"/>
    <w:rsid w:val="00FF41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6AA582"/>
  <w15:docId w15:val="{1CE749DE-E7D2-40CB-8706-AD2336F0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rPr>
  </w:style>
  <w:style w:type="paragraph" w:styleId="Nagwek1">
    <w:name w:val="heading 1"/>
    <w:basedOn w:val="Normalny"/>
    <w:next w:val="Normalny"/>
    <w:link w:val="Nagwek1Znak"/>
    <w:uiPriority w:val="99"/>
    <w:qFormat/>
    <w:locked/>
    <w:pPr>
      <w:keepNext/>
      <w:widowControl w:val="0"/>
      <w:shd w:val="clear" w:color="auto" w:fill="FFFFFF"/>
      <w:tabs>
        <w:tab w:val="left" w:pos="0"/>
      </w:tabs>
      <w:suppressAutoHyphens/>
      <w:ind w:left="5"/>
      <w:outlineLvl w:val="0"/>
    </w:pPr>
    <w:rPr>
      <w:rFonts w:eastAsia="Calibri"/>
      <w:b/>
      <w:bCs/>
      <w:kern w:val="2"/>
      <w:sz w:val="14"/>
      <w:szCs w:val="14"/>
    </w:rPr>
  </w:style>
  <w:style w:type="paragraph" w:styleId="Nagwek2">
    <w:name w:val="heading 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keepNext/>
      <w:jc w:val="both"/>
      <w:outlineLvl w:val="3"/>
    </w:pPr>
    <w:rPr>
      <w:i/>
      <w:sz w:val="16"/>
    </w:rPr>
  </w:style>
  <w:style w:type="paragraph" w:styleId="Nagwek5">
    <w:name w:val="heading 5"/>
    <w:basedOn w:val="Normalny"/>
    <w:next w:val="Normalny"/>
    <w:link w:val="Nagwek5Znak"/>
    <w:uiPriority w:val="99"/>
    <w:qFormat/>
    <w:locked/>
    <w:pPr>
      <w:keepNext/>
      <w:widowControl w:val="0"/>
      <w:shd w:val="clear" w:color="auto" w:fill="FFFFFF"/>
      <w:tabs>
        <w:tab w:val="left" w:pos="0"/>
      </w:tabs>
      <w:suppressAutoHyphens/>
      <w:ind w:right="140"/>
      <w:outlineLvl w:val="4"/>
    </w:pPr>
    <w:rPr>
      <w:rFonts w:eastAsia="Calibri" w:cs="Arial"/>
      <w:b/>
      <w:bCs/>
      <w:kern w:val="2"/>
      <w:szCs w:val="24"/>
    </w:rPr>
  </w:style>
  <w:style w:type="paragraph" w:styleId="Nagwek9">
    <w:name w:val="heading 9"/>
    <w:basedOn w:val="Normalny"/>
    <w:next w:val="Normalny"/>
    <w:link w:val="Nagwek9Znak"/>
    <w:uiPriority w:val="99"/>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Times New Roman" w:eastAsia="Times New Roman" w:hAnsi="Times New Roman" w:cs="Times New Roman"/>
      <w:kern w:val="2"/>
      <w:sz w:val="14"/>
      <w:szCs w:val="14"/>
      <w:shd w:val="clear" w:color="auto" w:fill="FFFFFF"/>
    </w:rPr>
  </w:style>
  <w:style w:type="character" w:customStyle="1" w:styleId="Nagwek2Znak">
    <w:name w:val="Nagłówek 2 Znak"/>
    <w:link w:val="Nagwek2"/>
    <w:uiPriority w:val="99"/>
    <w:locked/>
    <w:rPr>
      <w:rFonts w:ascii="Arial" w:hAnsi="Arial" w:cs="Arial"/>
      <w:b/>
      <w:bCs/>
      <w:i/>
      <w:iCs/>
      <w:sz w:val="28"/>
      <w:szCs w:val="28"/>
      <w:lang w:eastAsia="pl-PL"/>
    </w:rPr>
  </w:style>
  <w:style w:type="character" w:customStyle="1" w:styleId="Nagwek3Znak">
    <w:name w:val="Nagłówek 3 Znak"/>
    <w:link w:val="Nagwek3"/>
    <w:uiPriority w:val="99"/>
    <w:locked/>
    <w:rPr>
      <w:rFonts w:ascii="Arial" w:hAnsi="Arial" w:cs="Arial"/>
      <w:b/>
      <w:bCs/>
      <w:sz w:val="26"/>
      <w:szCs w:val="26"/>
      <w:lang w:eastAsia="pl-PL"/>
    </w:rPr>
  </w:style>
  <w:style w:type="character" w:customStyle="1" w:styleId="Nagwek4Znak">
    <w:name w:val="Nagłówek 4 Znak"/>
    <w:link w:val="Nagwek4"/>
    <w:uiPriority w:val="99"/>
    <w:locked/>
    <w:rPr>
      <w:rFonts w:ascii="Times New Roman" w:hAnsi="Times New Roman" w:cs="Times New Roman"/>
      <w:i/>
      <w:sz w:val="20"/>
      <w:szCs w:val="20"/>
      <w:lang w:eastAsia="pl-PL"/>
    </w:rPr>
  </w:style>
  <w:style w:type="character" w:customStyle="1" w:styleId="Nagwek5Znak">
    <w:name w:val="Nagłówek 5 Znak"/>
    <w:link w:val="Nagwek5"/>
    <w:uiPriority w:val="99"/>
    <w:semiHidden/>
    <w:locked/>
    <w:rPr>
      <w:rFonts w:ascii="Times New Roman" w:eastAsia="Times New Roman" w:hAnsi="Times New Roman" w:cs="Arial"/>
      <w:kern w:val="2"/>
      <w:sz w:val="24"/>
      <w:szCs w:val="24"/>
      <w:shd w:val="clear" w:color="auto" w:fill="FFFFFF"/>
    </w:rPr>
  </w:style>
  <w:style w:type="character" w:customStyle="1" w:styleId="Nagwek9Znak">
    <w:name w:val="Nagłówek 9 Znak"/>
    <w:link w:val="Nagwek9"/>
    <w:uiPriority w:val="99"/>
    <w:locked/>
    <w:rPr>
      <w:rFonts w:ascii="Arial" w:hAnsi="Arial" w:cs="Arial"/>
      <w:lang w:eastAsia="pl-PL"/>
    </w:rPr>
  </w:style>
  <w:style w:type="character" w:customStyle="1" w:styleId="NagwekZnak">
    <w:name w:val="Nagłówek Znak"/>
    <w:link w:val="Nagwek"/>
    <w:uiPriority w:val="99"/>
    <w:locked/>
    <w:rPr>
      <w:rFonts w:cs="Times New Roman"/>
    </w:rPr>
  </w:style>
  <w:style w:type="character" w:customStyle="1" w:styleId="StopkaZnak">
    <w:name w:val="Stopka Znak"/>
    <w:link w:val="Stopka"/>
    <w:uiPriority w:val="99"/>
    <w:locked/>
    <w:rPr>
      <w:rFonts w:cs="Times New Roman"/>
    </w:rPr>
  </w:style>
  <w:style w:type="character" w:customStyle="1" w:styleId="TekstpodstawowywcityZnak">
    <w:name w:val="Tekst podstawowy wcięty Znak"/>
    <w:link w:val="Tekstpodstawowywcity"/>
    <w:uiPriority w:val="99"/>
    <w:locked/>
    <w:rPr>
      <w:rFonts w:ascii="Times New Roman" w:hAnsi="Times New Roman" w:cs="Times New Roman"/>
      <w:sz w:val="20"/>
      <w:szCs w:val="20"/>
      <w:lang w:eastAsia="pl-PL"/>
    </w:rPr>
  </w:style>
  <w:style w:type="character" w:customStyle="1" w:styleId="czeinternetowe">
    <w:name w:val="Łącze internetowe"/>
    <w:uiPriority w:val="99"/>
    <w:rPr>
      <w:rFonts w:cs="Times New Roman"/>
      <w:color w:val="0000FF"/>
      <w:u w:val="single"/>
    </w:rPr>
  </w:style>
  <w:style w:type="character" w:customStyle="1" w:styleId="Tekstpodstawowywcity2Znak">
    <w:name w:val="Tekst podstawowy wcięty 2 Znak"/>
    <w:link w:val="Tekstpodstawowywcity2"/>
    <w:uiPriority w:val="99"/>
    <w:locked/>
    <w:rPr>
      <w:rFonts w:ascii="Times New Roman" w:hAnsi="Times New Roman" w:cs="Times New Roman"/>
      <w:sz w:val="20"/>
      <w:szCs w:val="20"/>
      <w:lang w:eastAsia="pl-PL"/>
    </w:rPr>
  </w:style>
  <w:style w:type="character" w:customStyle="1" w:styleId="TekstkomentarzaZnak">
    <w:name w:val="Tekst komentarza Znak"/>
    <w:link w:val="Tekstkomentarza"/>
    <w:uiPriority w:val="99"/>
    <w:locked/>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Pr>
      <w:rFonts w:ascii="Times New Roman" w:hAnsi="Times New Roman" w:cs="Times New Roman"/>
      <w:sz w:val="20"/>
      <w:szCs w:val="20"/>
      <w:lang w:eastAsia="pl-PL"/>
    </w:rPr>
  </w:style>
  <w:style w:type="character" w:customStyle="1" w:styleId="Tekstpodstawowy3Znak">
    <w:name w:val="Tekst podstawowy 3 Znak"/>
    <w:link w:val="Tekstpodstawowy3"/>
    <w:uiPriority w:val="99"/>
    <w:locked/>
    <w:rPr>
      <w:rFonts w:ascii="Times New Roman" w:hAnsi="Times New Roman" w:cs="Times New Roman"/>
      <w:sz w:val="16"/>
      <w:szCs w:val="16"/>
      <w:lang w:eastAsia="pl-PL"/>
    </w:rPr>
  </w:style>
  <w:style w:type="character" w:customStyle="1" w:styleId="Tekstpodstawowy2Znak">
    <w:name w:val="Tekst podstawowy 2 Znak"/>
    <w:link w:val="Tekstpodstawowy2"/>
    <w:uiPriority w:val="99"/>
    <w:locked/>
    <w:rPr>
      <w:rFonts w:ascii="Times New Roman" w:hAnsi="Times New Roman" w:cs="Times New Roman"/>
      <w:sz w:val="20"/>
      <w:szCs w:val="20"/>
      <w:lang w:eastAsia="pl-PL"/>
    </w:rPr>
  </w:style>
  <w:style w:type="character" w:customStyle="1" w:styleId="TekstdymkaZnak">
    <w:name w:val="Tekst dymka Znak"/>
    <w:link w:val="Tekstdymka"/>
    <w:uiPriority w:val="99"/>
    <w:semiHidden/>
    <w:locked/>
    <w:rPr>
      <w:rFonts w:ascii="Tahoma" w:hAnsi="Tahoma" w:cs="Tahoma"/>
      <w:sz w:val="16"/>
      <w:szCs w:val="16"/>
      <w:lang w:eastAsia="pl-PL"/>
    </w:rPr>
  </w:style>
  <w:style w:type="character" w:customStyle="1" w:styleId="dane">
    <w:name w:val="dane"/>
    <w:uiPriority w:val="99"/>
    <w:rPr>
      <w:rFonts w:cs="Times New Roman"/>
    </w:rPr>
  </w:style>
  <w:style w:type="character" w:customStyle="1" w:styleId="TekstprzypisudolnegoZnak">
    <w:name w:val="Tekst przypisu dolnego Znak"/>
    <w:link w:val="Tekstprzypisudolnego"/>
    <w:uiPriority w:val="99"/>
    <w:semiHidden/>
    <w:locked/>
    <w:rPr>
      <w:rFonts w:ascii="Verdana" w:hAnsi="Verdana" w:cs="Verdana"/>
      <w:color w:val="000000"/>
      <w:sz w:val="20"/>
      <w:szCs w:val="20"/>
      <w:lang w:eastAsia="pl-PL"/>
    </w:rPr>
  </w:style>
  <w:style w:type="character" w:customStyle="1" w:styleId="Zakotwiczenieprzypisudolnego">
    <w:name w:val="Zakotwiczenie przypisu dolnego"/>
    <w:uiPriority w:val="99"/>
    <w:rsid w:val="00E94B2A"/>
    <w:rPr>
      <w:vertAlign w:val="superscript"/>
    </w:rPr>
  </w:style>
  <w:style w:type="character" w:customStyle="1" w:styleId="FootnoteCharacters">
    <w:name w:val="Footnote Characters"/>
    <w:uiPriority w:val="99"/>
    <w:semiHidden/>
    <w:rPr>
      <w:rFonts w:cs="Times New Roman"/>
      <w:vertAlign w:val="superscript"/>
    </w:rPr>
  </w:style>
  <w:style w:type="character" w:styleId="Odwoaniedokomentarza">
    <w:name w:val="annotation reference"/>
    <w:uiPriority w:val="99"/>
    <w:semiHidden/>
    <w:rPr>
      <w:rFonts w:cs="Times New Roman"/>
      <w:sz w:val="16"/>
      <w:szCs w:val="16"/>
    </w:rPr>
  </w:style>
  <w:style w:type="character" w:customStyle="1" w:styleId="TematkomentarzaZnak">
    <w:name w:val="Temat komentarza Znak"/>
    <w:link w:val="Tematkomentarza"/>
    <w:uiPriority w:val="99"/>
    <w:semiHidden/>
    <w:locked/>
    <w:rPr>
      <w:rFonts w:ascii="Times New Roman" w:hAnsi="Times New Roman" w:cs="Times New Roman"/>
      <w:b/>
      <w:bCs/>
      <w:sz w:val="20"/>
      <w:szCs w:val="20"/>
      <w:lang w:eastAsia="pl-PL"/>
    </w:rPr>
  </w:style>
  <w:style w:type="character" w:customStyle="1" w:styleId="TekstprzypisukocowegoZnak">
    <w:name w:val="Tekst przypisu końcowego Znak"/>
    <w:link w:val="Tekstprzypisukocowego"/>
    <w:uiPriority w:val="99"/>
    <w:semiHidden/>
    <w:locked/>
    <w:rPr>
      <w:rFonts w:eastAsia="Times New Roman" w:cs="Times New Roman"/>
      <w:sz w:val="20"/>
      <w:szCs w:val="20"/>
      <w:lang w:val="en-US"/>
    </w:rPr>
  </w:style>
  <w:style w:type="character" w:customStyle="1" w:styleId="EndnoteTextChar1">
    <w:name w:val="Endnote Text Char1"/>
    <w:uiPriority w:val="99"/>
    <w:semiHidden/>
    <w:rPr>
      <w:rFonts w:ascii="Times New Roman" w:hAnsi="Times New Roman" w:cs="Times New Roman"/>
      <w:sz w:val="20"/>
      <w:szCs w:val="20"/>
    </w:rPr>
  </w:style>
  <w:style w:type="character" w:customStyle="1" w:styleId="AkapitzlistZnak">
    <w:name w:val="Akapit z listą Znak"/>
    <w:aliases w:val="L1 Znak,Numerowanie Znak,List Paragraph Znak"/>
    <w:link w:val="Akapitzlist"/>
    <w:uiPriority w:val="34"/>
    <w:locked/>
    <w:rPr>
      <w:rFonts w:ascii="Times New Roman" w:hAnsi="Times New Roman"/>
      <w:sz w:val="20"/>
      <w:lang w:eastAsia="pl-PL"/>
    </w:rPr>
  </w:style>
  <w:style w:type="character" w:customStyle="1" w:styleId="ZwykytekstZnak">
    <w:name w:val="Zwykły tekst Znak"/>
    <w:link w:val="Zwykytekst"/>
    <w:locked/>
    <w:rPr>
      <w:rFonts w:ascii="Courier New" w:hAnsi="Courier New" w:cs="Courier New"/>
      <w:sz w:val="20"/>
      <w:szCs w:val="20"/>
      <w:lang w:eastAsia="pl-PL"/>
    </w:rPr>
  </w:style>
  <w:style w:type="character" w:customStyle="1" w:styleId="TytuZnak">
    <w:name w:val="Tytuł Znak"/>
    <w:link w:val="Tytu"/>
    <w:uiPriority w:val="99"/>
    <w:locked/>
    <w:rPr>
      <w:rFonts w:ascii="Arial Narrow" w:hAnsi="Arial Narrow" w:cs="Times New Roman"/>
      <w:color w:val="000000"/>
      <w:sz w:val="28"/>
      <w:szCs w:val="28"/>
      <w:shd w:val="clear" w:color="auto" w:fill="FFFFFF"/>
      <w:lang w:eastAsia="ar-SA" w:bidi="ar-SA"/>
    </w:rPr>
  </w:style>
  <w:style w:type="character" w:customStyle="1" w:styleId="ListLabel1">
    <w:name w:val="ListLabel 1"/>
    <w:uiPriority w:val="99"/>
    <w:rsid w:val="00E94B2A"/>
    <w:rPr>
      <w:sz w:val="24"/>
    </w:rPr>
  </w:style>
  <w:style w:type="character" w:customStyle="1" w:styleId="ListLabel2">
    <w:name w:val="ListLabel 2"/>
    <w:uiPriority w:val="99"/>
    <w:rsid w:val="00E94B2A"/>
    <w:rPr>
      <w:sz w:val="24"/>
    </w:rPr>
  </w:style>
  <w:style w:type="character" w:customStyle="1" w:styleId="ListLabel3">
    <w:name w:val="ListLabel 3"/>
    <w:uiPriority w:val="99"/>
    <w:rsid w:val="00E94B2A"/>
  </w:style>
  <w:style w:type="character" w:customStyle="1" w:styleId="ListLabel4">
    <w:name w:val="ListLabel 4"/>
    <w:uiPriority w:val="99"/>
    <w:rsid w:val="00E94B2A"/>
  </w:style>
  <w:style w:type="character" w:customStyle="1" w:styleId="ListLabel5">
    <w:name w:val="ListLabel 5"/>
    <w:uiPriority w:val="99"/>
    <w:rsid w:val="00E94B2A"/>
  </w:style>
  <w:style w:type="character" w:customStyle="1" w:styleId="ListLabel6">
    <w:name w:val="ListLabel 6"/>
    <w:uiPriority w:val="99"/>
    <w:rsid w:val="00E94B2A"/>
  </w:style>
  <w:style w:type="character" w:customStyle="1" w:styleId="ListLabel7">
    <w:name w:val="ListLabel 7"/>
    <w:uiPriority w:val="99"/>
    <w:rsid w:val="00E94B2A"/>
  </w:style>
  <w:style w:type="character" w:customStyle="1" w:styleId="ListLabel8">
    <w:name w:val="ListLabel 8"/>
    <w:uiPriority w:val="99"/>
    <w:rsid w:val="00E94B2A"/>
  </w:style>
  <w:style w:type="character" w:customStyle="1" w:styleId="ListLabel9">
    <w:name w:val="ListLabel 9"/>
    <w:uiPriority w:val="99"/>
    <w:rsid w:val="00E94B2A"/>
  </w:style>
  <w:style w:type="character" w:customStyle="1" w:styleId="ListLabel10">
    <w:name w:val="ListLabel 10"/>
    <w:uiPriority w:val="99"/>
    <w:rsid w:val="00E94B2A"/>
  </w:style>
  <w:style w:type="character" w:customStyle="1" w:styleId="ListLabel11">
    <w:name w:val="ListLabel 11"/>
    <w:uiPriority w:val="99"/>
    <w:rsid w:val="00E94B2A"/>
    <w:rPr>
      <w:b/>
      <w:sz w:val="24"/>
    </w:rPr>
  </w:style>
  <w:style w:type="character" w:customStyle="1" w:styleId="ListLabel12">
    <w:name w:val="ListLabel 12"/>
    <w:uiPriority w:val="99"/>
    <w:rsid w:val="00E94B2A"/>
  </w:style>
  <w:style w:type="character" w:customStyle="1" w:styleId="ListLabel13">
    <w:name w:val="ListLabel 13"/>
    <w:uiPriority w:val="99"/>
    <w:rsid w:val="00E94B2A"/>
  </w:style>
  <w:style w:type="character" w:customStyle="1" w:styleId="ListLabel14">
    <w:name w:val="ListLabel 14"/>
    <w:uiPriority w:val="99"/>
    <w:rsid w:val="00E94B2A"/>
  </w:style>
  <w:style w:type="character" w:customStyle="1" w:styleId="ListLabel15">
    <w:name w:val="ListLabel 15"/>
    <w:uiPriority w:val="99"/>
    <w:rsid w:val="00E94B2A"/>
  </w:style>
  <w:style w:type="character" w:customStyle="1" w:styleId="ListLabel16">
    <w:name w:val="ListLabel 16"/>
    <w:uiPriority w:val="99"/>
    <w:rsid w:val="00E94B2A"/>
  </w:style>
  <w:style w:type="character" w:customStyle="1" w:styleId="ListLabel17">
    <w:name w:val="ListLabel 17"/>
    <w:uiPriority w:val="99"/>
    <w:rsid w:val="00E94B2A"/>
  </w:style>
  <w:style w:type="character" w:customStyle="1" w:styleId="ListLabel18">
    <w:name w:val="ListLabel 18"/>
    <w:uiPriority w:val="99"/>
    <w:rsid w:val="00E94B2A"/>
  </w:style>
  <w:style w:type="character" w:customStyle="1" w:styleId="ListLabel19">
    <w:name w:val="ListLabel 19"/>
    <w:uiPriority w:val="99"/>
    <w:rsid w:val="00E94B2A"/>
  </w:style>
  <w:style w:type="character" w:customStyle="1" w:styleId="ListLabel20">
    <w:name w:val="ListLabel 20"/>
    <w:uiPriority w:val="99"/>
    <w:rsid w:val="00E94B2A"/>
    <w:rPr>
      <w:b/>
      <w:color w:val="auto"/>
    </w:rPr>
  </w:style>
  <w:style w:type="character" w:customStyle="1" w:styleId="ListLabel21">
    <w:name w:val="ListLabel 21"/>
    <w:uiPriority w:val="99"/>
    <w:rsid w:val="00E94B2A"/>
  </w:style>
  <w:style w:type="character" w:customStyle="1" w:styleId="ListLabel22">
    <w:name w:val="ListLabel 22"/>
    <w:uiPriority w:val="99"/>
    <w:rsid w:val="00E94B2A"/>
  </w:style>
  <w:style w:type="character" w:customStyle="1" w:styleId="ListLabel23">
    <w:name w:val="ListLabel 23"/>
    <w:uiPriority w:val="99"/>
    <w:rsid w:val="00E94B2A"/>
    <w:rPr>
      <w:b/>
      <w:sz w:val="24"/>
    </w:rPr>
  </w:style>
  <w:style w:type="character" w:customStyle="1" w:styleId="ListLabel24">
    <w:name w:val="ListLabel 24"/>
    <w:uiPriority w:val="99"/>
    <w:rsid w:val="00E94B2A"/>
  </w:style>
  <w:style w:type="character" w:customStyle="1" w:styleId="ListLabel25">
    <w:name w:val="ListLabel 25"/>
    <w:uiPriority w:val="99"/>
    <w:rsid w:val="00E94B2A"/>
  </w:style>
  <w:style w:type="character" w:customStyle="1" w:styleId="ListLabel26">
    <w:name w:val="ListLabel 26"/>
    <w:uiPriority w:val="99"/>
    <w:rsid w:val="00E94B2A"/>
  </w:style>
  <w:style w:type="character" w:customStyle="1" w:styleId="ListLabel27">
    <w:name w:val="ListLabel 27"/>
    <w:uiPriority w:val="99"/>
    <w:rsid w:val="00E94B2A"/>
  </w:style>
  <w:style w:type="character" w:customStyle="1" w:styleId="ListLabel28">
    <w:name w:val="ListLabel 28"/>
    <w:uiPriority w:val="99"/>
    <w:rsid w:val="00E94B2A"/>
  </w:style>
  <w:style w:type="character" w:customStyle="1" w:styleId="ListLabel29">
    <w:name w:val="ListLabel 29"/>
    <w:uiPriority w:val="99"/>
    <w:rsid w:val="00E94B2A"/>
  </w:style>
  <w:style w:type="character" w:customStyle="1" w:styleId="ListLabel30">
    <w:name w:val="ListLabel 30"/>
    <w:uiPriority w:val="99"/>
    <w:rsid w:val="00E94B2A"/>
  </w:style>
  <w:style w:type="character" w:customStyle="1" w:styleId="ListLabel31">
    <w:name w:val="ListLabel 31"/>
    <w:uiPriority w:val="99"/>
    <w:rsid w:val="00E94B2A"/>
  </w:style>
  <w:style w:type="character" w:customStyle="1" w:styleId="ListLabel32">
    <w:name w:val="ListLabel 32"/>
    <w:uiPriority w:val="99"/>
    <w:rsid w:val="00E94B2A"/>
  </w:style>
  <w:style w:type="character" w:customStyle="1" w:styleId="ListLabel33">
    <w:name w:val="ListLabel 33"/>
    <w:uiPriority w:val="99"/>
    <w:rsid w:val="00E94B2A"/>
  </w:style>
  <w:style w:type="character" w:customStyle="1" w:styleId="ListLabel34">
    <w:name w:val="ListLabel 34"/>
    <w:uiPriority w:val="99"/>
    <w:rsid w:val="00E94B2A"/>
  </w:style>
  <w:style w:type="character" w:customStyle="1" w:styleId="ListLabel35">
    <w:name w:val="ListLabel 35"/>
    <w:uiPriority w:val="99"/>
    <w:rsid w:val="00E94B2A"/>
  </w:style>
  <w:style w:type="character" w:customStyle="1" w:styleId="ListLabel36">
    <w:name w:val="ListLabel 36"/>
    <w:uiPriority w:val="99"/>
    <w:rsid w:val="00E94B2A"/>
  </w:style>
  <w:style w:type="character" w:customStyle="1" w:styleId="ListLabel37">
    <w:name w:val="ListLabel 37"/>
    <w:uiPriority w:val="99"/>
    <w:rsid w:val="00E94B2A"/>
  </w:style>
  <w:style w:type="character" w:customStyle="1" w:styleId="ListLabel38">
    <w:name w:val="ListLabel 38"/>
    <w:uiPriority w:val="99"/>
    <w:rsid w:val="00E94B2A"/>
  </w:style>
  <w:style w:type="character" w:customStyle="1" w:styleId="ListLabel39">
    <w:name w:val="ListLabel 39"/>
    <w:uiPriority w:val="99"/>
    <w:rsid w:val="00E94B2A"/>
  </w:style>
  <w:style w:type="character" w:customStyle="1" w:styleId="ListLabel40">
    <w:name w:val="ListLabel 40"/>
    <w:uiPriority w:val="99"/>
    <w:rsid w:val="00E94B2A"/>
  </w:style>
  <w:style w:type="character" w:customStyle="1" w:styleId="ListLabel41">
    <w:name w:val="ListLabel 41"/>
    <w:uiPriority w:val="99"/>
    <w:rsid w:val="00E94B2A"/>
  </w:style>
  <w:style w:type="character" w:customStyle="1" w:styleId="ListLabel42">
    <w:name w:val="ListLabel 42"/>
    <w:uiPriority w:val="99"/>
    <w:rsid w:val="00E94B2A"/>
  </w:style>
  <w:style w:type="character" w:customStyle="1" w:styleId="ListLabel43">
    <w:name w:val="ListLabel 43"/>
    <w:uiPriority w:val="99"/>
    <w:rsid w:val="00E94B2A"/>
  </w:style>
  <w:style w:type="character" w:customStyle="1" w:styleId="ListLabel44">
    <w:name w:val="ListLabel 44"/>
    <w:uiPriority w:val="99"/>
    <w:rsid w:val="00E94B2A"/>
  </w:style>
  <w:style w:type="character" w:customStyle="1" w:styleId="ListLabel45">
    <w:name w:val="ListLabel 45"/>
    <w:uiPriority w:val="99"/>
    <w:rsid w:val="00E94B2A"/>
  </w:style>
  <w:style w:type="character" w:customStyle="1" w:styleId="ListLabel46">
    <w:name w:val="ListLabel 46"/>
    <w:uiPriority w:val="99"/>
    <w:rsid w:val="00E94B2A"/>
  </w:style>
  <w:style w:type="character" w:customStyle="1" w:styleId="ListLabel47">
    <w:name w:val="ListLabel 47"/>
    <w:uiPriority w:val="99"/>
    <w:rsid w:val="00E94B2A"/>
  </w:style>
  <w:style w:type="character" w:customStyle="1" w:styleId="ListLabel48">
    <w:name w:val="ListLabel 48"/>
    <w:uiPriority w:val="99"/>
    <w:rsid w:val="00E94B2A"/>
  </w:style>
  <w:style w:type="character" w:customStyle="1" w:styleId="ListLabel49">
    <w:name w:val="ListLabel 49"/>
    <w:uiPriority w:val="99"/>
    <w:rsid w:val="00E94B2A"/>
  </w:style>
  <w:style w:type="character" w:customStyle="1" w:styleId="ListLabel50">
    <w:name w:val="ListLabel 50"/>
    <w:uiPriority w:val="99"/>
    <w:rsid w:val="00E94B2A"/>
  </w:style>
  <w:style w:type="character" w:customStyle="1" w:styleId="ListLabel51">
    <w:name w:val="ListLabel 51"/>
    <w:uiPriority w:val="99"/>
    <w:rsid w:val="00E94B2A"/>
  </w:style>
  <w:style w:type="character" w:customStyle="1" w:styleId="ListLabel52">
    <w:name w:val="ListLabel 52"/>
    <w:uiPriority w:val="99"/>
    <w:rsid w:val="00E94B2A"/>
  </w:style>
  <w:style w:type="character" w:customStyle="1" w:styleId="ListLabel53">
    <w:name w:val="ListLabel 53"/>
    <w:uiPriority w:val="99"/>
    <w:rsid w:val="00E94B2A"/>
  </w:style>
  <w:style w:type="character" w:customStyle="1" w:styleId="ListLabel54">
    <w:name w:val="ListLabel 54"/>
    <w:uiPriority w:val="99"/>
    <w:rsid w:val="00E94B2A"/>
  </w:style>
  <w:style w:type="character" w:customStyle="1" w:styleId="ListLabel55">
    <w:name w:val="ListLabel 55"/>
    <w:uiPriority w:val="99"/>
    <w:rsid w:val="00E94B2A"/>
  </w:style>
  <w:style w:type="character" w:customStyle="1" w:styleId="ListLabel56">
    <w:name w:val="ListLabel 56"/>
    <w:uiPriority w:val="99"/>
    <w:rsid w:val="00E94B2A"/>
  </w:style>
  <w:style w:type="character" w:customStyle="1" w:styleId="ListLabel57">
    <w:name w:val="ListLabel 57"/>
    <w:uiPriority w:val="99"/>
    <w:rsid w:val="00E94B2A"/>
  </w:style>
  <w:style w:type="character" w:customStyle="1" w:styleId="ListLabel58">
    <w:name w:val="ListLabel 58"/>
    <w:uiPriority w:val="99"/>
    <w:rsid w:val="00E94B2A"/>
  </w:style>
  <w:style w:type="character" w:customStyle="1" w:styleId="ListLabel59">
    <w:name w:val="ListLabel 59"/>
    <w:uiPriority w:val="99"/>
    <w:rsid w:val="00E94B2A"/>
  </w:style>
  <w:style w:type="character" w:customStyle="1" w:styleId="ListLabel60">
    <w:name w:val="ListLabel 60"/>
    <w:uiPriority w:val="99"/>
    <w:rsid w:val="00E94B2A"/>
  </w:style>
  <w:style w:type="character" w:customStyle="1" w:styleId="ListLabel61">
    <w:name w:val="ListLabel 61"/>
    <w:uiPriority w:val="99"/>
    <w:rsid w:val="00E94B2A"/>
  </w:style>
  <w:style w:type="character" w:customStyle="1" w:styleId="ListLabel62">
    <w:name w:val="ListLabel 62"/>
    <w:uiPriority w:val="99"/>
    <w:rsid w:val="00E94B2A"/>
  </w:style>
  <w:style w:type="character" w:customStyle="1" w:styleId="ListLabel63">
    <w:name w:val="ListLabel 63"/>
    <w:uiPriority w:val="99"/>
    <w:rsid w:val="00E94B2A"/>
  </w:style>
  <w:style w:type="character" w:customStyle="1" w:styleId="ListLabel64">
    <w:name w:val="ListLabel 64"/>
    <w:uiPriority w:val="99"/>
    <w:rsid w:val="00E94B2A"/>
  </w:style>
  <w:style w:type="character" w:customStyle="1" w:styleId="ListLabel65">
    <w:name w:val="ListLabel 65"/>
    <w:uiPriority w:val="99"/>
    <w:rsid w:val="00E94B2A"/>
    <w:rPr>
      <w:b/>
      <w:color w:val="auto"/>
      <w:sz w:val="24"/>
    </w:rPr>
  </w:style>
  <w:style w:type="character" w:customStyle="1" w:styleId="ListLabel66">
    <w:name w:val="ListLabel 66"/>
    <w:uiPriority w:val="99"/>
    <w:rsid w:val="00E94B2A"/>
  </w:style>
  <w:style w:type="character" w:customStyle="1" w:styleId="ListLabel67">
    <w:name w:val="ListLabel 67"/>
    <w:uiPriority w:val="99"/>
    <w:rsid w:val="00E94B2A"/>
  </w:style>
  <w:style w:type="character" w:customStyle="1" w:styleId="ListLabel68">
    <w:name w:val="ListLabel 68"/>
    <w:uiPriority w:val="99"/>
    <w:rsid w:val="00E94B2A"/>
  </w:style>
  <w:style w:type="character" w:customStyle="1" w:styleId="ListLabel69">
    <w:name w:val="ListLabel 69"/>
    <w:uiPriority w:val="99"/>
    <w:rsid w:val="00E94B2A"/>
  </w:style>
  <w:style w:type="character" w:customStyle="1" w:styleId="ListLabel70">
    <w:name w:val="ListLabel 70"/>
    <w:uiPriority w:val="99"/>
    <w:rsid w:val="00E94B2A"/>
  </w:style>
  <w:style w:type="character" w:customStyle="1" w:styleId="ListLabel71">
    <w:name w:val="ListLabel 71"/>
    <w:uiPriority w:val="99"/>
    <w:rsid w:val="00E94B2A"/>
  </w:style>
  <w:style w:type="character" w:customStyle="1" w:styleId="ListLabel72">
    <w:name w:val="ListLabel 72"/>
    <w:uiPriority w:val="99"/>
    <w:rsid w:val="00E94B2A"/>
  </w:style>
  <w:style w:type="character" w:customStyle="1" w:styleId="ListLabel73">
    <w:name w:val="ListLabel 73"/>
    <w:uiPriority w:val="99"/>
    <w:rsid w:val="00E94B2A"/>
  </w:style>
  <w:style w:type="character" w:customStyle="1" w:styleId="ListLabel74">
    <w:name w:val="ListLabel 74"/>
    <w:uiPriority w:val="99"/>
    <w:rsid w:val="00E94B2A"/>
    <w:rPr>
      <w:sz w:val="24"/>
    </w:rPr>
  </w:style>
  <w:style w:type="character" w:customStyle="1" w:styleId="ListLabel75">
    <w:name w:val="ListLabel 75"/>
    <w:uiPriority w:val="99"/>
    <w:rsid w:val="00E94B2A"/>
    <w:rPr>
      <w:sz w:val="24"/>
    </w:rPr>
  </w:style>
  <w:style w:type="character" w:customStyle="1" w:styleId="ListLabel76">
    <w:name w:val="ListLabel 76"/>
    <w:uiPriority w:val="99"/>
    <w:rsid w:val="00E94B2A"/>
  </w:style>
  <w:style w:type="character" w:customStyle="1" w:styleId="ListLabel77">
    <w:name w:val="ListLabel 77"/>
    <w:uiPriority w:val="99"/>
    <w:rsid w:val="00E94B2A"/>
  </w:style>
  <w:style w:type="character" w:customStyle="1" w:styleId="ListLabel78">
    <w:name w:val="ListLabel 78"/>
    <w:uiPriority w:val="99"/>
    <w:rsid w:val="00E94B2A"/>
  </w:style>
  <w:style w:type="character" w:customStyle="1" w:styleId="ListLabel79">
    <w:name w:val="ListLabel 79"/>
    <w:uiPriority w:val="99"/>
    <w:rsid w:val="00E94B2A"/>
  </w:style>
  <w:style w:type="character" w:customStyle="1" w:styleId="ListLabel80">
    <w:name w:val="ListLabel 80"/>
    <w:uiPriority w:val="99"/>
    <w:rsid w:val="00E94B2A"/>
  </w:style>
  <w:style w:type="character" w:customStyle="1" w:styleId="ListLabel81">
    <w:name w:val="ListLabel 81"/>
    <w:uiPriority w:val="99"/>
    <w:rsid w:val="00E94B2A"/>
  </w:style>
  <w:style w:type="character" w:customStyle="1" w:styleId="ListLabel82">
    <w:name w:val="ListLabel 82"/>
    <w:uiPriority w:val="99"/>
    <w:rsid w:val="00E94B2A"/>
  </w:style>
  <w:style w:type="character" w:customStyle="1" w:styleId="ListLabel83">
    <w:name w:val="ListLabel 83"/>
    <w:uiPriority w:val="99"/>
    <w:rsid w:val="00E94B2A"/>
    <w:rPr>
      <w:b/>
    </w:rPr>
  </w:style>
  <w:style w:type="character" w:customStyle="1" w:styleId="ListLabel84">
    <w:name w:val="ListLabel 84"/>
    <w:uiPriority w:val="99"/>
    <w:rsid w:val="00E94B2A"/>
  </w:style>
  <w:style w:type="character" w:customStyle="1" w:styleId="ListLabel85">
    <w:name w:val="ListLabel 85"/>
    <w:uiPriority w:val="99"/>
    <w:rsid w:val="00E94B2A"/>
  </w:style>
  <w:style w:type="character" w:customStyle="1" w:styleId="ListLabel86">
    <w:name w:val="ListLabel 86"/>
    <w:uiPriority w:val="99"/>
    <w:rsid w:val="00E94B2A"/>
  </w:style>
  <w:style w:type="character" w:customStyle="1" w:styleId="ListLabel87">
    <w:name w:val="ListLabel 87"/>
    <w:uiPriority w:val="99"/>
    <w:rsid w:val="00E94B2A"/>
  </w:style>
  <w:style w:type="character" w:customStyle="1" w:styleId="ListLabel88">
    <w:name w:val="ListLabel 88"/>
    <w:uiPriority w:val="99"/>
    <w:rsid w:val="00E94B2A"/>
  </w:style>
  <w:style w:type="character" w:customStyle="1" w:styleId="ListLabel89">
    <w:name w:val="ListLabel 89"/>
    <w:uiPriority w:val="99"/>
    <w:rsid w:val="00E94B2A"/>
  </w:style>
  <w:style w:type="character" w:customStyle="1" w:styleId="ListLabel90">
    <w:name w:val="ListLabel 90"/>
    <w:uiPriority w:val="99"/>
    <w:rsid w:val="00E94B2A"/>
  </w:style>
  <w:style w:type="character" w:customStyle="1" w:styleId="ListLabel91">
    <w:name w:val="ListLabel 91"/>
    <w:uiPriority w:val="99"/>
    <w:rsid w:val="00E94B2A"/>
    <w:rPr>
      <w:b/>
      <w:color w:val="auto"/>
      <w:sz w:val="24"/>
    </w:rPr>
  </w:style>
  <w:style w:type="character" w:customStyle="1" w:styleId="ListLabel92">
    <w:name w:val="ListLabel 92"/>
    <w:uiPriority w:val="99"/>
    <w:rsid w:val="00E94B2A"/>
    <w:rPr>
      <w:color w:val="auto"/>
      <w:sz w:val="24"/>
    </w:rPr>
  </w:style>
  <w:style w:type="character" w:customStyle="1" w:styleId="ListLabel93">
    <w:name w:val="ListLabel 93"/>
    <w:uiPriority w:val="99"/>
    <w:rsid w:val="00E94B2A"/>
    <w:rPr>
      <w:b/>
      <w:color w:val="auto"/>
      <w:sz w:val="24"/>
    </w:rPr>
  </w:style>
  <w:style w:type="character" w:customStyle="1" w:styleId="ListLabel94">
    <w:name w:val="ListLabel 94"/>
    <w:uiPriority w:val="99"/>
    <w:rsid w:val="00E94B2A"/>
    <w:rPr>
      <w:color w:val="000000"/>
      <w:sz w:val="24"/>
    </w:rPr>
  </w:style>
  <w:style w:type="character" w:customStyle="1" w:styleId="ListLabel95">
    <w:name w:val="ListLabel 95"/>
    <w:uiPriority w:val="99"/>
    <w:rsid w:val="00E94B2A"/>
    <w:rPr>
      <w:color w:val="auto"/>
    </w:rPr>
  </w:style>
  <w:style w:type="character" w:customStyle="1" w:styleId="ListLabel96">
    <w:name w:val="ListLabel 96"/>
    <w:uiPriority w:val="99"/>
    <w:rsid w:val="00E94B2A"/>
    <w:rPr>
      <w:color w:val="auto"/>
    </w:rPr>
  </w:style>
  <w:style w:type="character" w:customStyle="1" w:styleId="ListLabel97">
    <w:name w:val="ListLabel 97"/>
    <w:uiPriority w:val="99"/>
    <w:rsid w:val="00E94B2A"/>
    <w:rPr>
      <w:color w:val="auto"/>
    </w:rPr>
  </w:style>
  <w:style w:type="character" w:customStyle="1" w:styleId="ListLabel98">
    <w:name w:val="ListLabel 98"/>
    <w:uiPriority w:val="99"/>
    <w:rsid w:val="00E94B2A"/>
    <w:rPr>
      <w:color w:val="auto"/>
    </w:rPr>
  </w:style>
  <w:style w:type="character" w:customStyle="1" w:styleId="ListLabel99">
    <w:name w:val="ListLabel 99"/>
    <w:uiPriority w:val="99"/>
    <w:rsid w:val="00E94B2A"/>
    <w:rPr>
      <w:color w:val="auto"/>
    </w:rPr>
  </w:style>
  <w:style w:type="character" w:customStyle="1" w:styleId="ListLabel100">
    <w:name w:val="ListLabel 100"/>
    <w:uiPriority w:val="99"/>
    <w:rsid w:val="00E94B2A"/>
    <w:rPr>
      <w:color w:val="auto"/>
    </w:rPr>
  </w:style>
  <w:style w:type="character" w:customStyle="1" w:styleId="ListLabel101">
    <w:name w:val="ListLabel 101"/>
    <w:uiPriority w:val="99"/>
    <w:rsid w:val="00E94B2A"/>
    <w:rPr>
      <w:color w:val="auto"/>
    </w:rPr>
  </w:style>
  <w:style w:type="character" w:customStyle="1" w:styleId="ListLabel102">
    <w:name w:val="ListLabel 102"/>
    <w:uiPriority w:val="99"/>
    <w:rsid w:val="00E94B2A"/>
    <w:rPr>
      <w:color w:val="auto"/>
    </w:rPr>
  </w:style>
  <w:style w:type="character" w:customStyle="1" w:styleId="ListLabel103">
    <w:name w:val="ListLabel 103"/>
    <w:uiPriority w:val="99"/>
    <w:rsid w:val="00E94B2A"/>
    <w:rPr>
      <w:b/>
      <w:sz w:val="24"/>
    </w:rPr>
  </w:style>
  <w:style w:type="character" w:customStyle="1" w:styleId="ListLabel104">
    <w:name w:val="ListLabel 104"/>
    <w:uiPriority w:val="99"/>
    <w:rsid w:val="00E94B2A"/>
  </w:style>
  <w:style w:type="character" w:customStyle="1" w:styleId="ListLabel105">
    <w:name w:val="ListLabel 105"/>
    <w:uiPriority w:val="99"/>
    <w:rsid w:val="00E94B2A"/>
  </w:style>
  <w:style w:type="character" w:customStyle="1" w:styleId="ListLabel106">
    <w:name w:val="ListLabel 106"/>
    <w:uiPriority w:val="99"/>
    <w:rsid w:val="00E94B2A"/>
  </w:style>
  <w:style w:type="character" w:customStyle="1" w:styleId="ListLabel107">
    <w:name w:val="ListLabel 107"/>
    <w:uiPriority w:val="99"/>
    <w:rsid w:val="00E94B2A"/>
  </w:style>
  <w:style w:type="character" w:customStyle="1" w:styleId="ListLabel108">
    <w:name w:val="ListLabel 108"/>
    <w:uiPriority w:val="99"/>
    <w:rsid w:val="00E94B2A"/>
  </w:style>
  <w:style w:type="character" w:customStyle="1" w:styleId="ListLabel109">
    <w:name w:val="ListLabel 109"/>
    <w:uiPriority w:val="99"/>
    <w:rsid w:val="00E94B2A"/>
  </w:style>
  <w:style w:type="character" w:customStyle="1" w:styleId="ListLabel110">
    <w:name w:val="ListLabel 110"/>
    <w:uiPriority w:val="99"/>
    <w:rsid w:val="00E94B2A"/>
  </w:style>
  <w:style w:type="character" w:customStyle="1" w:styleId="ListLabel111">
    <w:name w:val="ListLabel 111"/>
    <w:uiPriority w:val="99"/>
    <w:rsid w:val="00E94B2A"/>
  </w:style>
  <w:style w:type="character" w:customStyle="1" w:styleId="ListLabel112">
    <w:name w:val="ListLabel 112"/>
    <w:uiPriority w:val="99"/>
    <w:rsid w:val="00E94B2A"/>
    <w:rPr>
      <w:b/>
    </w:rPr>
  </w:style>
  <w:style w:type="character" w:customStyle="1" w:styleId="ListLabel113">
    <w:name w:val="ListLabel 113"/>
    <w:uiPriority w:val="99"/>
    <w:rsid w:val="00E94B2A"/>
  </w:style>
  <w:style w:type="character" w:customStyle="1" w:styleId="ListLabel114">
    <w:name w:val="ListLabel 114"/>
    <w:uiPriority w:val="99"/>
    <w:rsid w:val="00E94B2A"/>
  </w:style>
  <w:style w:type="character" w:customStyle="1" w:styleId="ListLabel115">
    <w:name w:val="ListLabel 115"/>
    <w:uiPriority w:val="99"/>
    <w:rsid w:val="00E94B2A"/>
  </w:style>
  <w:style w:type="character" w:customStyle="1" w:styleId="ListLabel116">
    <w:name w:val="ListLabel 116"/>
    <w:uiPriority w:val="99"/>
    <w:rsid w:val="00E94B2A"/>
  </w:style>
  <w:style w:type="character" w:customStyle="1" w:styleId="ListLabel117">
    <w:name w:val="ListLabel 117"/>
    <w:uiPriority w:val="99"/>
    <w:rsid w:val="00E94B2A"/>
  </w:style>
  <w:style w:type="character" w:customStyle="1" w:styleId="ListLabel118">
    <w:name w:val="ListLabel 118"/>
    <w:uiPriority w:val="99"/>
    <w:rsid w:val="00E94B2A"/>
  </w:style>
  <w:style w:type="character" w:customStyle="1" w:styleId="ListLabel119">
    <w:name w:val="ListLabel 119"/>
    <w:uiPriority w:val="99"/>
    <w:rsid w:val="00E94B2A"/>
  </w:style>
  <w:style w:type="character" w:customStyle="1" w:styleId="ListLabel120">
    <w:name w:val="ListLabel 120"/>
    <w:uiPriority w:val="99"/>
    <w:rsid w:val="00E94B2A"/>
  </w:style>
  <w:style w:type="character" w:customStyle="1" w:styleId="ListLabel121">
    <w:name w:val="ListLabel 121"/>
    <w:uiPriority w:val="99"/>
    <w:rsid w:val="00E94B2A"/>
    <w:rPr>
      <w:sz w:val="24"/>
    </w:rPr>
  </w:style>
  <w:style w:type="character" w:customStyle="1" w:styleId="ListLabel122">
    <w:name w:val="ListLabel 122"/>
    <w:uiPriority w:val="99"/>
    <w:rsid w:val="00E94B2A"/>
  </w:style>
  <w:style w:type="character" w:customStyle="1" w:styleId="ListLabel123">
    <w:name w:val="ListLabel 123"/>
    <w:uiPriority w:val="99"/>
    <w:rsid w:val="00E94B2A"/>
  </w:style>
  <w:style w:type="character" w:customStyle="1" w:styleId="ListLabel124">
    <w:name w:val="ListLabel 124"/>
    <w:uiPriority w:val="99"/>
    <w:rsid w:val="00E94B2A"/>
  </w:style>
  <w:style w:type="character" w:customStyle="1" w:styleId="ListLabel125">
    <w:name w:val="ListLabel 125"/>
    <w:uiPriority w:val="99"/>
    <w:rsid w:val="00E94B2A"/>
  </w:style>
  <w:style w:type="character" w:customStyle="1" w:styleId="ListLabel126">
    <w:name w:val="ListLabel 126"/>
    <w:uiPriority w:val="99"/>
    <w:rsid w:val="00E94B2A"/>
  </w:style>
  <w:style w:type="character" w:customStyle="1" w:styleId="ListLabel127">
    <w:name w:val="ListLabel 127"/>
    <w:uiPriority w:val="99"/>
    <w:rsid w:val="00E94B2A"/>
  </w:style>
  <w:style w:type="character" w:customStyle="1" w:styleId="ListLabel128">
    <w:name w:val="ListLabel 128"/>
    <w:uiPriority w:val="99"/>
    <w:rsid w:val="00E94B2A"/>
  </w:style>
  <w:style w:type="character" w:customStyle="1" w:styleId="ListLabel129">
    <w:name w:val="ListLabel 129"/>
    <w:uiPriority w:val="99"/>
    <w:rsid w:val="00E94B2A"/>
  </w:style>
  <w:style w:type="character" w:customStyle="1" w:styleId="ListLabel130">
    <w:name w:val="ListLabel 130"/>
    <w:uiPriority w:val="99"/>
    <w:rsid w:val="00E94B2A"/>
    <w:rPr>
      <w:b/>
      <w:sz w:val="22"/>
    </w:rPr>
  </w:style>
  <w:style w:type="character" w:customStyle="1" w:styleId="ListLabel131">
    <w:name w:val="ListLabel 131"/>
    <w:uiPriority w:val="99"/>
    <w:rsid w:val="00E94B2A"/>
  </w:style>
  <w:style w:type="character" w:customStyle="1" w:styleId="ListLabel132">
    <w:name w:val="ListLabel 132"/>
    <w:uiPriority w:val="99"/>
    <w:rsid w:val="00E94B2A"/>
  </w:style>
  <w:style w:type="character" w:customStyle="1" w:styleId="ListLabel133">
    <w:name w:val="ListLabel 133"/>
    <w:uiPriority w:val="99"/>
    <w:rsid w:val="00E94B2A"/>
  </w:style>
  <w:style w:type="character" w:customStyle="1" w:styleId="ListLabel134">
    <w:name w:val="ListLabel 134"/>
    <w:uiPriority w:val="99"/>
    <w:rsid w:val="00E94B2A"/>
  </w:style>
  <w:style w:type="character" w:customStyle="1" w:styleId="ListLabel135">
    <w:name w:val="ListLabel 135"/>
    <w:uiPriority w:val="99"/>
    <w:rsid w:val="00E94B2A"/>
  </w:style>
  <w:style w:type="character" w:customStyle="1" w:styleId="ListLabel136">
    <w:name w:val="ListLabel 136"/>
    <w:uiPriority w:val="99"/>
    <w:rsid w:val="00E94B2A"/>
  </w:style>
  <w:style w:type="character" w:customStyle="1" w:styleId="ListLabel137">
    <w:name w:val="ListLabel 137"/>
    <w:uiPriority w:val="99"/>
    <w:rsid w:val="00E94B2A"/>
  </w:style>
  <w:style w:type="character" w:customStyle="1" w:styleId="ListLabel138">
    <w:name w:val="ListLabel 138"/>
    <w:uiPriority w:val="99"/>
    <w:rsid w:val="00E94B2A"/>
  </w:style>
  <w:style w:type="character" w:customStyle="1" w:styleId="ListLabel139">
    <w:name w:val="ListLabel 139"/>
    <w:uiPriority w:val="99"/>
    <w:rsid w:val="00E94B2A"/>
    <w:rPr>
      <w:rFonts w:eastAsia="Times New Roman"/>
    </w:rPr>
  </w:style>
  <w:style w:type="character" w:customStyle="1" w:styleId="ListLabel140">
    <w:name w:val="ListLabel 140"/>
    <w:uiPriority w:val="99"/>
    <w:rsid w:val="00E94B2A"/>
    <w:rPr>
      <w:color w:val="auto"/>
    </w:rPr>
  </w:style>
  <w:style w:type="character" w:customStyle="1" w:styleId="ListLabel141">
    <w:name w:val="ListLabel 141"/>
    <w:uiPriority w:val="99"/>
    <w:rsid w:val="00E94B2A"/>
  </w:style>
  <w:style w:type="character" w:customStyle="1" w:styleId="ListLabel142">
    <w:name w:val="ListLabel 142"/>
    <w:uiPriority w:val="99"/>
    <w:rsid w:val="00E94B2A"/>
  </w:style>
  <w:style w:type="character" w:customStyle="1" w:styleId="ListLabel143">
    <w:name w:val="ListLabel 143"/>
    <w:uiPriority w:val="99"/>
    <w:rsid w:val="00E94B2A"/>
  </w:style>
  <w:style w:type="character" w:customStyle="1" w:styleId="ListLabel144">
    <w:name w:val="ListLabel 144"/>
    <w:uiPriority w:val="99"/>
    <w:rsid w:val="00E94B2A"/>
  </w:style>
  <w:style w:type="character" w:customStyle="1" w:styleId="ListLabel145">
    <w:name w:val="ListLabel 145"/>
    <w:uiPriority w:val="99"/>
    <w:rsid w:val="00E94B2A"/>
  </w:style>
  <w:style w:type="character" w:customStyle="1" w:styleId="ListLabel146">
    <w:name w:val="ListLabel 146"/>
    <w:uiPriority w:val="99"/>
    <w:rsid w:val="00E94B2A"/>
  </w:style>
  <w:style w:type="character" w:customStyle="1" w:styleId="ListLabel147">
    <w:name w:val="ListLabel 147"/>
    <w:uiPriority w:val="99"/>
    <w:rsid w:val="00E94B2A"/>
  </w:style>
  <w:style w:type="character" w:customStyle="1" w:styleId="ListLabel148">
    <w:name w:val="ListLabel 148"/>
    <w:uiPriority w:val="99"/>
    <w:rsid w:val="00E94B2A"/>
  </w:style>
  <w:style w:type="character" w:customStyle="1" w:styleId="ListLabel149">
    <w:name w:val="ListLabel 149"/>
    <w:uiPriority w:val="99"/>
    <w:rsid w:val="00E94B2A"/>
    <w:rPr>
      <w:b/>
      <w:sz w:val="24"/>
    </w:rPr>
  </w:style>
  <w:style w:type="character" w:customStyle="1" w:styleId="ListLabel150">
    <w:name w:val="ListLabel 150"/>
    <w:uiPriority w:val="99"/>
    <w:rsid w:val="00E94B2A"/>
  </w:style>
  <w:style w:type="character" w:customStyle="1" w:styleId="ListLabel151">
    <w:name w:val="ListLabel 151"/>
    <w:uiPriority w:val="99"/>
    <w:rsid w:val="00E94B2A"/>
  </w:style>
  <w:style w:type="character" w:customStyle="1" w:styleId="ListLabel152">
    <w:name w:val="ListLabel 152"/>
    <w:uiPriority w:val="99"/>
    <w:rsid w:val="00E94B2A"/>
  </w:style>
  <w:style w:type="character" w:customStyle="1" w:styleId="ListLabel153">
    <w:name w:val="ListLabel 153"/>
    <w:uiPriority w:val="99"/>
    <w:rsid w:val="00E94B2A"/>
  </w:style>
  <w:style w:type="character" w:customStyle="1" w:styleId="ListLabel154">
    <w:name w:val="ListLabel 154"/>
    <w:uiPriority w:val="99"/>
    <w:rsid w:val="00E94B2A"/>
  </w:style>
  <w:style w:type="character" w:customStyle="1" w:styleId="ListLabel155">
    <w:name w:val="ListLabel 155"/>
    <w:uiPriority w:val="99"/>
    <w:rsid w:val="00E94B2A"/>
  </w:style>
  <w:style w:type="character" w:customStyle="1" w:styleId="ListLabel156">
    <w:name w:val="ListLabel 156"/>
    <w:uiPriority w:val="99"/>
    <w:rsid w:val="00E94B2A"/>
  </w:style>
  <w:style w:type="character" w:customStyle="1" w:styleId="ListLabel157">
    <w:name w:val="ListLabel 157"/>
    <w:uiPriority w:val="99"/>
    <w:rsid w:val="00E94B2A"/>
  </w:style>
  <w:style w:type="character" w:customStyle="1" w:styleId="ListLabel158">
    <w:name w:val="ListLabel 158"/>
    <w:uiPriority w:val="99"/>
    <w:rsid w:val="00E94B2A"/>
    <w:rPr>
      <w:sz w:val="24"/>
    </w:rPr>
  </w:style>
  <w:style w:type="character" w:customStyle="1" w:styleId="ListLabel159">
    <w:name w:val="ListLabel 159"/>
    <w:uiPriority w:val="99"/>
    <w:rsid w:val="00E94B2A"/>
  </w:style>
  <w:style w:type="character" w:customStyle="1" w:styleId="ListLabel160">
    <w:name w:val="ListLabel 160"/>
    <w:uiPriority w:val="99"/>
    <w:rsid w:val="00E94B2A"/>
  </w:style>
  <w:style w:type="character" w:customStyle="1" w:styleId="ListLabel161">
    <w:name w:val="ListLabel 161"/>
    <w:uiPriority w:val="99"/>
    <w:rsid w:val="00E94B2A"/>
  </w:style>
  <w:style w:type="character" w:customStyle="1" w:styleId="ListLabel162">
    <w:name w:val="ListLabel 162"/>
    <w:uiPriority w:val="99"/>
    <w:rsid w:val="00E94B2A"/>
  </w:style>
  <w:style w:type="character" w:customStyle="1" w:styleId="ListLabel163">
    <w:name w:val="ListLabel 163"/>
    <w:uiPriority w:val="99"/>
    <w:rsid w:val="00E94B2A"/>
  </w:style>
  <w:style w:type="character" w:customStyle="1" w:styleId="ListLabel164">
    <w:name w:val="ListLabel 164"/>
    <w:uiPriority w:val="99"/>
    <w:rsid w:val="00E94B2A"/>
  </w:style>
  <w:style w:type="character" w:customStyle="1" w:styleId="ListLabel165">
    <w:name w:val="ListLabel 165"/>
    <w:uiPriority w:val="99"/>
    <w:rsid w:val="00E94B2A"/>
  </w:style>
  <w:style w:type="character" w:customStyle="1" w:styleId="ListLabel166">
    <w:name w:val="ListLabel 166"/>
    <w:uiPriority w:val="99"/>
    <w:rsid w:val="00E94B2A"/>
  </w:style>
  <w:style w:type="character" w:customStyle="1" w:styleId="ListLabel167">
    <w:name w:val="ListLabel 167"/>
    <w:uiPriority w:val="99"/>
    <w:rsid w:val="00E94B2A"/>
  </w:style>
  <w:style w:type="character" w:customStyle="1" w:styleId="ListLabel168">
    <w:name w:val="ListLabel 168"/>
    <w:uiPriority w:val="99"/>
    <w:rsid w:val="00E94B2A"/>
  </w:style>
  <w:style w:type="character" w:customStyle="1" w:styleId="ListLabel169">
    <w:name w:val="ListLabel 169"/>
    <w:uiPriority w:val="99"/>
    <w:rsid w:val="00E94B2A"/>
  </w:style>
  <w:style w:type="character" w:customStyle="1" w:styleId="ListLabel170">
    <w:name w:val="ListLabel 170"/>
    <w:uiPriority w:val="99"/>
    <w:rsid w:val="00E94B2A"/>
  </w:style>
  <w:style w:type="character" w:customStyle="1" w:styleId="ListLabel171">
    <w:name w:val="ListLabel 171"/>
    <w:uiPriority w:val="99"/>
    <w:rsid w:val="00E94B2A"/>
  </w:style>
  <w:style w:type="character" w:customStyle="1" w:styleId="ListLabel172">
    <w:name w:val="ListLabel 172"/>
    <w:uiPriority w:val="99"/>
    <w:rsid w:val="00E94B2A"/>
  </w:style>
  <w:style w:type="character" w:customStyle="1" w:styleId="ListLabel173">
    <w:name w:val="ListLabel 173"/>
    <w:uiPriority w:val="99"/>
    <w:rsid w:val="00E94B2A"/>
  </w:style>
  <w:style w:type="character" w:customStyle="1" w:styleId="ListLabel174">
    <w:name w:val="ListLabel 174"/>
    <w:uiPriority w:val="99"/>
    <w:rsid w:val="00E94B2A"/>
  </w:style>
  <w:style w:type="character" w:customStyle="1" w:styleId="ListLabel175">
    <w:name w:val="ListLabel 175"/>
    <w:uiPriority w:val="99"/>
    <w:rsid w:val="00E94B2A"/>
  </w:style>
  <w:style w:type="character" w:customStyle="1" w:styleId="ListLabel176">
    <w:name w:val="ListLabel 176"/>
    <w:uiPriority w:val="99"/>
    <w:rsid w:val="00E94B2A"/>
  </w:style>
  <w:style w:type="character" w:customStyle="1" w:styleId="ListLabel177">
    <w:name w:val="ListLabel 177"/>
    <w:uiPriority w:val="99"/>
    <w:rsid w:val="00E94B2A"/>
  </w:style>
  <w:style w:type="character" w:customStyle="1" w:styleId="ListLabel178">
    <w:name w:val="ListLabel 178"/>
    <w:uiPriority w:val="99"/>
    <w:rsid w:val="00E94B2A"/>
  </w:style>
  <w:style w:type="character" w:customStyle="1" w:styleId="ListLabel179">
    <w:name w:val="ListLabel 179"/>
    <w:uiPriority w:val="99"/>
    <w:rsid w:val="00E94B2A"/>
  </w:style>
  <w:style w:type="character" w:customStyle="1" w:styleId="ListLabel180">
    <w:name w:val="ListLabel 180"/>
    <w:uiPriority w:val="99"/>
    <w:rsid w:val="00E94B2A"/>
  </w:style>
  <w:style w:type="character" w:customStyle="1" w:styleId="ListLabel181">
    <w:name w:val="ListLabel 181"/>
    <w:uiPriority w:val="99"/>
    <w:rsid w:val="00E94B2A"/>
  </w:style>
  <w:style w:type="character" w:customStyle="1" w:styleId="ListLabel182">
    <w:name w:val="ListLabel 182"/>
    <w:uiPriority w:val="99"/>
    <w:rsid w:val="00E94B2A"/>
  </w:style>
  <w:style w:type="character" w:customStyle="1" w:styleId="ListLabel183">
    <w:name w:val="ListLabel 183"/>
    <w:uiPriority w:val="99"/>
    <w:rsid w:val="00E94B2A"/>
  </w:style>
  <w:style w:type="character" w:customStyle="1" w:styleId="ListLabel184">
    <w:name w:val="ListLabel 184"/>
    <w:uiPriority w:val="99"/>
    <w:rsid w:val="00E94B2A"/>
  </w:style>
  <w:style w:type="character" w:customStyle="1" w:styleId="ListLabel185">
    <w:name w:val="ListLabel 185"/>
    <w:uiPriority w:val="99"/>
    <w:rsid w:val="00E94B2A"/>
  </w:style>
  <w:style w:type="character" w:customStyle="1" w:styleId="ListLabel186">
    <w:name w:val="ListLabel 186"/>
    <w:uiPriority w:val="99"/>
    <w:rsid w:val="00E94B2A"/>
  </w:style>
  <w:style w:type="character" w:customStyle="1" w:styleId="ListLabel187">
    <w:name w:val="ListLabel 187"/>
    <w:uiPriority w:val="99"/>
    <w:rsid w:val="00E94B2A"/>
  </w:style>
  <w:style w:type="character" w:customStyle="1" w:styleId="ListLabel188">
    <w:name w:val="ListLabel 188"/>
    <w:uiPriority w:val="99"/>
    <w:rsid w:val="00E94B2A"/>
  </w:style>
  <w:style w:type="character" w:customStyle="1" w:styleId="ListLabel189">
    <w:name w:val="ListLabel 189"/>
    <w:uiPriority w:val="99"/>
    <w:rsid w:val="00E94B2A"/>
  </w:style>
  <w:style w:type="character" w:customStyle="1" w:styleId="ListLabel190">
    <w:name w:val="ListLabel 190"/>
    <w:uiPriority w:val="99"/>
    <w:rsid w:val="00E94B2A"/>
  </w:style>
  <w:style w:type="character" w:customStyle="1" w:styleId="ListLabel191">
    <w:name w:val="ListLabel 191"/>
    <w:uiPriority w:val="99"/>
    <w:rsid w:val="00E94B2A"/>
  </w:style>
  <w:style w:type="character" w:customStyle="1" w:styleId="ListLabel192">
    <w:name w:val="ListLabel 192"/>
    <w:uiPriority w:val="99"/>
    <w:rsid w:val="00E94B2A"/>
  </w:style>
  <w:style w:type="character" w:customStyle="1" w:styleId="ListLabel193">
    <w:name w:val="ListLabel 193"/>
    <w:uiPriority w:val="99"/>
    <w:rsid w:val="00E94B2A"/>
  </w:style>
  <w:style w:type="character" w:customStyle="1" w:styleId="ListLabel194">
    <w:name w:val="ListLabel 194"/>
    <w:uiPriority w:val="99"/>
    <w:rsid w:val="00E94B2A"/>
  </w:style>
  <w:style w:type="character" w:customStyle="1" w:styleId="ListLabel195">
    <w:name w:val="ListLabel 195"/>
    <w:uiPriority w:val="99"/>
    <w:rsid w:val="00E94B2A"/>
  </w:style>
  <w:style w:type="character" w:customStyle="1" w:styleId="ListLabel196">
    <w:name w:val="ListLabel 196"/>
    <w:uiPriority w:val="99"/>
    <w:rsid w:val="00E94B2A"/>
  </w:style>
  <w:style w:type="character" w:customStyle="1" w:styleId="ListLabel197">
    <w:name w:val="ListLabel 197"/>
    <w:uiPriority w:val="99"/>
    <w:rsid w:val="00E94B2A"/>
  </w:style>
  <w:style w:type="character" w:customStyle="1" w:styleId="ListLabel198">
    <w:name w:val="ListLabel 198"/>
    <w:uiPriority w:val="99"/>
    <w:rsid w:val="00E94B2A"/>
  </w:style>
  <w:style w:type="character" w:customStyle="1" w:styleId="ListLabel199">
    <w:name w:val="ListLabel 199"/>
    <w:uiPriority w:val="99"/>
    <w:rsid w:val="00E94B2A"/>
  </w:style>
  <w:style w:type="character" w:customStyle="1" w:styleId="ListLabel200">
    <w:name w:val="ListLabel 200"/>
    <w:uiPriority w:val="99"/>
    <w:rsid w:val="00E94B2A"/>
  </w:style>
  <w:style w:type="character" w:customStyle="1" w:styleId="ListLabel201">
    <w:name w:val="ListLabel 201"/>
    <w:uiPriority w:val="99"/>
    <w:rsid w:val="00E94B2A"/>
  </w:style>
  <w:style w:type="character" w:customStyle="1" w:styleId="ListLabel202">
    <w:name w:val="ListLabel 202"/>
    <w:uiPriority w:val="99"/>
    <w:rsid w:val="00E94B2A"/>
  </w:style>
  <w:style w:type="character" w:customStyle="1" w:styleId="ListLabel203">
    <w:name w:val="ListLabel 203"/>
    <w:uiPriority w:val="99"/>
    <w:rsid w:val="00E94B2A"/>
  </w:style>
  <w:style w:type="character" w:customStyle="1" w:styleId="ListLabel204">
    <w:name w:val="ListLabel 204"/>
    <w:uiPriority w:val="99"/>
    <w:rsid w:val="00E94B2A"/>
  </w:style>
  <w:style w:type="character" w:customStyle="1" w:styleId="ListLabel205">
    <w:name w:val="ListLabel 205"/>
    <w:uiPriority w:val="99"/>
    <w:rsid w:val="00E94B2A"/>
  </w:style>
  <w:style w:type="character" w:customStyle="1" w:styleId="ListLabel206">
    <w:name w:val="ListLabel 206"/>
    <w:uiPriority w:val="99"/>
    <w:rsid w:val="00E94B2A"/>
  </w:style>
  <w:style w:type="character" w:customStyle="1" w:styleId="ListLabel207">
    <w:name w:val="ListLabel 207"/>
    <w:uiPriority w:val="99"/>
    <w:rsid w:val="00E94B2A"/>
  </w:style>
  <w:style w:type="character" w:customStyle="1" w:styleId="ListLabel208">
    <w:name w:val="ListLabel 208"/>
    <w:uiPriority w:val="99"/>
    <w:rsid w:val="00E94B2A"/>
  </w:style>
  <w:style w:type="character" w:customStyle="1" w:styleId="ListLabel209">
    <w:name w:val="ListLabel 209"/>
    <w:uiPriority w:val="99"/>
    <w:rsid w:val="00E94B2A"/>
  </w:style>
  <w:style w:type="character" w:customStyle="1" w:styleId="ListLabel210">
    <w:name w:val="ListLabel 210"/>
    <w:uiPriority w:val="99"/>
    <w:rsid w:val="00E94B2A"/>
  </w:style>
  <w:style w:type="character" w:customStyle="1" w:styleId="ListLabel211">
    <w:name w:val="ListLabel 211"/>
    <w:uiPriority w:val="99"/>
    <w:rsid w:val="00E94B2A"/>
  </w:style>
  <w:style w:type="character" w:customStyle="1" w:styleId="ListLabel212">
    <w:name w:val="ListLabel 212"/>
    <w:uiPriority w:val="99"/>
    <w:rsid w:val="00E94B2A"/>
  </w:style>
  <w:style w:type="character" w:customStyle="1" w:styleId="ListLabel213">
    <w:name w:val="ListLabel 213"/>
    <w:uiPriority w:val="99"/>
    <w:rsid w:val="00E94B2A"/>
  </w:style>
  <w:style w:type="character" w:customStyle="1" w:styleId="ListLabel214">
    <w:name w:val="ListLabel 214"/>
    <w:uiPriority w:val="99"/>
    <w:rsid w:val="00E94B2A"/>
  </w:style>
  <w:style w:type="character" w:customStyle="1" w:styleId="ListLabel215">
    <w:name w:val="ListLabel 215"/>
    <w:uiPriority w:val="99"/>
    <w:rsid w:val="00E94B2A"/>
  </w:style>
  <w:style w:type="character" w:customStyle="1" w:styleId="ListLabel216">
    <w:name w:val="ListLabel 216"/>
    <w:uiPriority w:val="99"/>
    <w:rsid w:val="00E94B2A"/>
  </w:style>
  <w:style w:type="character" w:customStyle="1" w:styleId="ListLabel217">
    <w:name w:val="ListLabel 217"/>
    <w:uiPriority w:val="99"/>
    <w:rsid w:val="00E94B2A"/>
  </w:style>
  <w:style w:type="character" w:customStyle="1" w:styleId="ListLabel218">
    <w:name w:val="ListLabel 218"/>
    <w:uiPriority w:val="99"/>
    <w:rsid w:val="00E94B2A"/>
  </w:style>
  <w:style w:type="character" w:customStyle="1" w:styleId="ListLabel219">
    <w:name w:val="ListLabel 219"/>
    <w:uiPriority w:val="99"/>
    <w:rsid w:val="00E94B2A"/>
  </w:style>
  <w:style w:type="character" w:customStyle="1" w:styleId="ListLabel220">
    <w:name w:val="ListLabel 220"/>
    <w:uiPriority w:val="99"/>
    <w:rsid w:val="00E94B2A"/>
  </w:style>
  <w:style w:type="character" w:customStyle="1" w:styleId="ListLabel221">
    <w:name w:val="ListLabel 221"/>
    <w:uiPriority w:val="99"/>
    <w:rsid w:val="00E94B2A"/>
  </w:style>
  <w:style w:type="character" w:customStyle="1" w:styleId="ListLabel222">
    <w:name w:val="ListLabel 222"/>
    <w:uiPriority w:val="99"/>
    <w:rsid w:val="00E94B2A"/>
  </w:style>
  <w:style w:type="character" w:customStyle="1" w:styleId="ListLabel223">
    <w:name w:val="ListLabel 223"/>
    <w:uiPriority w:val="99"/>
    <w:rsid w:val="00E94B2A"/>
  </w:style>
  <w:style w:type="character" w:customStyle="1" w:styleId="ListLabel224">
    <w:name w:val="ListLabel 224"/>
    <w:uiPriority w:val="99"/>
    <w:rsid w:val="00E94B2A"/>
  </w:style>
  <w:style w:type="character" w:customStyle="1" w:styleId="ListLabel225">
    <w:name w:val="ListLabel 225"/>
    <w:uiPriority w:val="99"/>
    <w:rsid w:val="00E94B2A"/>
  </w:style>
  <w:style w:type="character" w:customStyle="1" w:styleId="ListLabel226">
    <w:name w:val="ListLabel 226"/>
    <w:uiPriority w:val="99"/>
    <w:rsid w:val="00E94B2A"/>
  </w:style>
  <w:style w:type="character" w:customStyle="1" w:styleId="ListLabel227">
    <w:name w:val="ListLabel 227"/>
    <w:uiPriority w:val="99"/>
    <w:rsid w:val="00E94B2A"/>
  </w:style>
  <w:style w:type="character" w:customStyle="1" w:styleId="ListLabel228">
    <w:name w:val="ListLabel 228"/>
    <w:uiPriority w:val="99"/>
    <w:rsid w:val="00E94B2A"/>
  </w:style>
  <w:style w:type="character" w:customStyle="1" w:styleId="ListLabel229">
    <w:name w:val="ListLabel 229"/>
    <w:uiPriority w:val="99"/>
    <w:rsid w:val="00E94B2A"/>
  </w:style>
  <w:style w:type="character" w:customStyle="1" w:styleId="ListLabel230">
    <w:name w:val="ListLabel 230"/>
    <w:uiPriority w:val="99"/>
    <w:rsid w:val="00E94B2A"/>
  </w:style>
  <w:style w:type="character" w:customStyle="1" w:styleId="ListLabel231">
    <w:name w:val="ListLabel 231"/>
    <w:uiPriority w:val="99"/>
    <w:rsid w:val="00E94B2A"/>
  </w:style>
  <w:style w:type="character" w:customStyle="1" w:styleId="ListLabel232">
    <w:name w:val="ListLabel 232"/>
    <w:uiPriority w:val="99"/>
    <w:rsid w:val="00E94B2A"/>
  </w:style>
  <w:style w:type="character" w:customStyle="1" w:styleId="ListLabel233">
    <w:name w:val="ListLabel 233"/>
    <w:uiPriority w:val="99"/>
    <w:rsid w:val="00E94B2A"/>
  </w:style>
  <w:style w:type="character" w:customStyle="1" w:styleId="ListLabel234">
    <w:name w:val="ListLabel 234"/>
    <w:uiPriority w:val="99"/>
    <w:rsid w:val="00E94B2A"/>
  </w:style>
  <w:style w:type="character" w:customStyle="1" w:styleId="ListLabel235">
    <w:name w:val="ListLabel 235"/>
    <w:uiPriority w:val="99"/>
    <w:rsid w:val="00E94B2A"/>
  </w:style>
  <w:style w:type="character" w:customStyle="1" w:styleId="ListLabel236">
    <w:name w:val="ListLabel 236"/>
    <w:uiPriority w:val="99"/>
    <w:rsid w:val="00E94B2A"/>
  </w:style>
  <w:style w:type="character" w:customStyle="1" w:styleId="ListLabel237">
    <w:name w:val="ListLabel 237"/>
    <w:uiPriority w:val="99"/>
    <w:rsid w:val="00E94B2A"/>
  </w:style>
  <w:style w:type="character" w:customStyle="1" w:styleId="ListLabel238">
    <w:name w:val="ListLabel 238"/>
    <w:uiPriority w:val="99"/>
    <w:rsid w:val="00E94B2A"/>
  </w:style>
  <w:style w:type="character" w:customStyle="1" w:styleId="ListLabel239">
    <w:name w:val="ListLabel 239"/>
    <w:uiPriority w:val="99"/>
    <w:rsid w:val="00E94B2A"/>
  </w:style>
  <w:style w:type="character" w:customStyle="1" w:styleId="ListLabel240">
    <w:name w:val="ListLabel 240"/>
    <w:uiPriority w:val="99"/>
    <w:rsid w:val="00E94B2A"/>
  </w:style>
  <w:style w:type="character" w:customStyle="1" w:styleId="ListLabel241">
    <w:name w:val="ListLabel 241"/>
    <w:uiPriority w:val="99"/>
    <w:rsid w:val="00E94B2A"/>
  </w:style>
  <w:style w:type="character" w:customStyle="1" w:styleId="ListLabel242">
    <w:name w:val="ListLabel 242"/>
    <w:uiPriority w:val="99"/>
    <w:rsid w:val="00E94B2A"/>
  </w:style>
  <w:style w:type="character" w:customStyle="1" w:styleId="ListLabel243">
    <w:name w:val="ListLabel 243"/>
    <w:uiPriority w:val="99"/>
    <w:rsid w:val="00E94B2A"/>
  </w:style>
  <w:style w:type="character" w:customStyle="1" w:styleId="ListLabel244">
    <w:name w:val="ListLabel 244"/>
    <w:uiPriority w:val="99"/>
    <w:rsid w:val="00E94B2A"/>
  </w:style>
  <w:style w:type="character" w:customStyle="1" w:styleId="ListLabel245">
    <w:name w:val="ListLabel 245"/>
    <w:uiPriority w:val="99"/>
    <w:rsid w:val="00E94B2A"/>
  </w:style>
  <w:style w:type="character" w:customStyle="1" w:styleId="ListLabel246">
    <w:name w:val="ListLabel 246"/>
    <w:uiPriority w:val="99"/>
    <w:rsid w:val="00E94B2A"/>
  </w:style>
  <w:style w:type="character" w:customStyle="1" w:styleId="ListLabel247">
    <w:name w:val="ListLabel 247"/>
    <w:uiPriority w:val="99"/>
    <w:rsid w:val="00E94B2A"/>
  </w:style>
  <w:style w:type="character" w:customStyle="1" w:styleId="ListLabel248">
    <w:name w:val="ListLabel 248"/>
    <w:uiPriority w:val="99"/>
    <w:rsid w:val="00E94B2A"/>
  </w:style>
  <w:style w:type="character" w:customStyle="1" w:styleId="ListLabel249">
    <w:name w:val="ListLabel 249"/>
    <w:uiPriority w:val="99"/>
    <w:rsid w:val="00E94B2A"/>
  </w:style>
  <w:style w:type="character" w:customStyle="1" w:styleId="ListLabel250">
    <w:name w:val="ListLabel 250"/>
    <w:uiPriority w:val="99"/>
    <w:rsid w:val="00E94B2A"/>
  </w:style>
  <w:style w:type="character" w:customStyle="1" w:styleId="ListLabel251">
    <w:name w:val="ListLabel 251"/>
    <w:uiPriority w:val="99"/>
    <w:rsid w:val="00E94B2A"/>
  </w:style>
  <w:style w:type="character" w:customStyle="1" w:styleId="ListLabel252">
    <w:name w:val="ListLabel 252"/>
    <w:uiPriority w:val="99"/>
    <w:rsid w:val="00E94B2A"/>
  </w:style>
  <w:style w:type="character" w:customStyle="1" w:styleId="ListLabel253">
    <w:name w:val="ListLabel 253"/>
    <w:uiPriority w:val="99"/>
    <w:rsid w:val="00E94B2A"/>
  </w:style>
  <w:style w:type="character" w:customStyle="1" w:styleId="ListLabel254">
    <w:name w:val="ListLabel 254"/>
    <w:uiPriority w:val="99"/>
    <w:rsid w:val="00E94B2A"/>
  </w:style>
  <w:style w:type="character" w:customStyle="1" w:styleId="ListLabel255">
    <w:name w:val="ListLabel 255"/>
    <w:uiPriority w:val="99"/>
    <w:rsid w:val="00E94B2A"/>
  </w:style>
  <w:style w:type="character" w:customStyle="1" w:styleId="ListLabel256">
    <w:name w:val="ListLabel 256"/>
    <w:uiPriority w:val="99"/>
    <w:rsid w:val="00E94B2A"/>
  </w:style>
  <w:style w:type="character" w:customStyle="1" w:styleId="ListLabel257">
    <w:name w:val="ListLabel 257"/>
    <w:uiPriority w:val="99"/>
    <w:rsid w:val="00E94B2A"/>
  </w:style>
  <w:style w:type="character" w:customStyle="1" w:styleId="ListLabel258">
    <w:name w:val="ListLabel 258"/>
    <w:uiPriority w:val="99"/>
    <w:rsid w:val="00E94B2A"/>
  </w:style>
  <w:style w:type="character" w:customStyle="1" w:styleId="ListLabel259">
    <w:name w:val="ListLabel 259"/>
    <w:uiPriority w:val="99"/>
    <w:rsid w:val="00E94B2A"/>
  </w:style>
  <w:style w:type="character" w:customStyle="1" w:styleId="ListLabel260">
    <w:name w:val="ListLabel 260"/>
    <w:uiPriority w:val="99"/>
    <w:rsid w:val="00E94B2A"/>
  </w:style>
  <w:style w:type="character" w:customStyle="1" w:styleId="ListLabel261">
    <w:name w:val="ListLabel 261"/>
    <w:uiPriority w:val="99"/>
    <w:rsid w:val="00E94B2A"/>
  </w:style>
  <w:style w:type="character" w:customStyle="1" w:styleId="ListLabel262">
    <w:name w:val="ListLabel 262"/>
    <w:uiPriority w:val="99"/>
    <w:rsid w:val="00E94B2A"/>
  </w:style>
  <w:style w:type="character" w:customStyle="1" w:styleId="ListLabel263">
    <w:name w:val="ListLabel 263"/>
    <w:uiPriority w:val="99"/>
    <w:rsid w:val="00E94B2A"/>
  </w:style>
  <w:style w:type="character" w:customStyle="1" w:styleId="ListLabel264">
    <w:name w:val="ListLabel 264"/>
    <w:uiPriority w:val="99"/>
    <w:rsid w:val="00E94B2A"/>
  </w:style>
  <w:style w:type="character" w:customStyle="1" w:styleId="ListLabel265">
    <w:name w:val="ListLabel 265"/>
    <w:uiPriority w:val="99"/>
    <w:rsid w:val="00E94B2A"/>
  </w:style>
  <w:style w:type="character" w:customStyle="1" w:styleId="ListLabel266">
    <w:name w:val="ListLabel 266"/>
    <w:uiPriority w:val="99"/>
    <w:rsid w:val="00E94B2A"/>
  </w:style>
  <w:style w:type="character" w:customStyle="1" w:styleId="ListLabel267">
    <w:name w:val="ListLabel 267"/>
    <w:uiPriority w:val="99"/>
    <w:rsid w:val="00E94B2A"/>
  </w:style>
  <w:style w:type="character" w:customStyle="1" w:styleId="ListLabel268">
    <w:name w:val="ListLabel 268"/>
    <w:uiPriority w:val="99"/>
    <w:rsid w:val="00E94B2A"/>
  </w:style>
  <w:style w:type="character" w:customStyle="1" w:styleId="ListLabel269">
    <w:name w:val="ListLabel 269"/>
    <w:uiPriority w:val="99"/>
    <w:rsid w:val="00E94B2A"/>
  </w:style>
  <w:style w:type="character" w:customStyle="1" w:styleId="ListLabel270">
    <w:name w:val="ListLabel 270"/>
    <w:uiPriority w:val="99"/>
    <w:rsid w:val="00E94B2A"/>
  </w:style>
  <w:style w:type="character" w:customStyle="1" w:styleId="ListLabel271">
    <w:name w:val="ListLabel 271"/>
    <w:uiPriority w:val="99"/>
    <w:rsid w:val="00E94B2A"/>
  </w:style>
  <w:style w:type="character" w:customStyle="1" w:styleId="ListLabel272">
    <w:name w:val="ListLabel 272"/>
    <w:uiPriority w:val="99"/>
    <w:rsid w:val="00E94B2A"/>
  </w:style>
  <w:style w:type="character" w:customStyle="1" w:styleId="ListLabel273">
    <w:name w:val="ListLabel 273"/>
    <w:uiPriority w:val="99"/>
    <w:rsid w:val="00E94B2A"/>
  </w:style>
  <w:style w:type="character" w:customStyle="1" w:styleId="ListLabel274">
    <w:name w:val="ListLabel 274"/>
    <w:uiPriority w:val="99"/>
    <w:rsid w:val="00E94B2A"/>
  </w:style>
  <w:style w:type="character" w:customStyle="1" w:styleId="ListLabel275">
    <w:name w:val="ListLabel 275"/>
    <w:uiPriority w:val="99"/>
    <w:rsid w:val="00E94B2A"/>
  </w:style>
  <w:style w:type="character" w:customStyle="1" w:styleId="ListLabel276">
    <w:name w:val="ListLabel 276"/>
    <w:uiPriority w:val="99"/>
    <w:rsid w:val="00E94B2A"/>
  </w:style>
  <w:style w:type="character" w:customStyle="1" w:styleId="ListLabel277">
    <w:name w:val="ListLabel 277"/>
    <w:uiPriority w:val="99"/>
    <w:rsid w:val="00E94B2A"/>
  </w:style>
  <w:style w:type="character" w:customStyle="1" w:styleId="ListLabel278">
    <w:name w:val="ListLabel 278"/>
    <w:uiPriority w:val="99"/>
    <w:rsid w:val="00E94B2A"/>
  </w:style>
  <w:style w:type="character" w:customStyle="1" w:styleId="ListLabel279">
    <w:name w:val="ListLabel 279"/>
    <w:uiPriority w:val="99"/>
    <w:rsid w:val="00E94B2A"/>
  </w:style>
  <w:style w:type="character" w:customStyle="1" w:styleId="ListLabel280">
    <w:name w:val="ListLabel 280"/>
    <w:uiPriority w:val="99"/>
    <w:rsid w:val="00E94B2A"/>
  </w:style>
  <w:style w:type="character" w:customStyle="1" w:styleId="ListLabel281">
    <w:name w:val="ListLabel 281"/>
    <w:uiPriority w:val="99"/>
    <w:rsid w:val="00E94B2A"/>
  </w:style>
  <w:style w:type="character" w:customStyle="1" w:styleId="ListLabel282">
    <w:name w:val="ListLabel 282"/>
    <w:uiPriority w:val="99"/>
    <w:rsid w:val="00E94B2A"/>
  </w:style>
  <w:style w:type="character" w:customStyle="1" w:styleId="ListLabel283">
    <w:name w:val="ListLabel 283"/>
    <w:uiPriority w:val="99"/>
    <w:rsid w:val="00E94B2A"/>
  </w:style>
  <w:style w:type="character" w:customStyle="1" w:styleId="ListLabel284">
    <w:name w:val="ListLabel 284"/>
    <w:uiPriority w:val="99"/>
    <w:rsid w:val="00E94B2A"/>
  </w:style>
  <w:style w:type="character" w:customStyle="1" w:styleId="ListLabel285">
    <w:name w:val="ListLabel 285"/>
    <w:uiPriority w:val="99"/>
    <w:rsid w:val="00E94B2A"/>
  </w:style>
  <w:style w:type="character" w:customStyle="1" w:styleId="ListLabel286">
    <w:name w:val="ListLabel 286"/>
    <w:uiPriority w:val="99"/>
    <w:rsid w:val="00E94B2A"/>
  </w:style>
  <w:style w:type="character" w:customStyle="1" w:styleId="ListLabel287">
    <w:name w:val="ListLabel 287"/>
    <w:uiPriority w:val="99"/>
    <w:rsid w:val="00E94B2A"/>
  </w:style>
  <w:style w:type="character" w:customStyle="1" w:styleId="ListLabel288">
    <w:name w:val="ListLabel 288"/>
    <w:uiPriority w:val="99"/>
    <w:rsid w:val="00E94B2A"/>
  </w:style>
  <w:style w:type="character" w:customStyle="1" w:styleId="ListLabel289">
    <w:name w:val="ListLabel 289"/>
    <w:uiPriority w:val="99"/>
    <w:rsid w:val="00E94B2A"/>
  </w:style>
  <w:style w:type="character" w:customStyle="1" w:styleId="ListLabel290">
    <w:name w:val="ListLabel 290"/>
    <w:uiPriority w:val="99"/>
    <w:rsid w:val="00E94B2A"/>
  </w:style>
  <w:style w:type="character" w:customStyle="1" w:styleId="ListLabel291">
    <w:name w:val="ListLabel 291"/>
    <w:uiPriority w:val="99"/>
    <w:rsid w:val="00E94B2A"/>
  </w:style>
  <w:style w:type="character" w:customStyle="1" w:styleId="ListLabel292">
    <w:name w:val="ListLabel 292"/>
    <w:uiPriority w:val="99"/>
    <w:rsid w:val="00E94B2A"/>
  </w:style>
  <w:style w:type="character" w:customStyle="1" w:styleId="ListLabel293">
    <w:name w:val="ListLabel 293"/>
    <w:uiPriority w:val="99"/>
    <w:rsid w:val="00E94B2A"/>
  </w:style>
  <w:style w:type="character" w:customStyle="1" w:styleId="ListLabel294">
    <w:name w:val="ListLabel 294"/>
    <w:uiPriority w:val="99"/>
    <w:rsid w:val="00E94B2A"/>
  </w:style>
  <w:style w:type="character" w:customStyle="1" w:styleId="ListLabel295">
    <w:name w:val="ListLabel 295"/>
    <w:uiPriority w:val="99"/>
    <w:rsid w:val="00E94B2A"/>
  </w:style>
  <w:style w:type="character" w:customStyle="1" w:styleId="ListLabel296">
    <w:name w:val="ListLabel 296"/>
    <w:uiPriority w:val="99"/>
    <w:rsid w:val="00E94B2A"/>
  </w:style>
  <w:style w:type="character" w:customStyle="1" w:styleId="ListLabel297">
    <w:name w:val="ListLabel 297"/>
    <w:uiPriority w:val="99"/>
    <w:rsid w:val="00E94B2A"/>
  </w:style>
  <w:style w:type="character" w:customStyle="1" w:styleId="ListLabel298">
    <w:name w:val="ListLabel 298"/>
    <w:uiPriority w:val="99"/>
    <w:rsid w:val="00E94B2A"/>
  </w:style>
  <w:style w:type="character" w:customStyle="1" w:styleId="ListLabel299">
    <w:name w:val="ListLabel 299"/>
    <w:uiPriority w:val="99"/>
    <w:rsid w:val="00E94B2A"/>
  </w:style>
  <w:style w:type="character" w:customStyle="1" w:styleId="ListLabel300">
    <w:name w:val="ListLabel 300"/>
    <w:uiPriority w:val="99"/>
    <w:rsid w:val="00E94B2A"/>
  </w:style>
  <w:style w:type="character" w:customStyle="1" w:styleId="ListLabel301">
    <w:name w:val="ListLabel 301"/>
    <w:uiPriority w:val="99"/>
    <w:rsid w:val="00E94B2A"/>
  </w:style>
  <w:style w:type="character" w:customStyle="1" w:styleId="ListLabel302">
    <w:name w:val="ListLabel 302"/>
    <w:uiPriority w:val="99"/>
    <w:rsid w:val="00E94B2A"/>
  </w:style>
  <w:style w:type="character" w:customStyle="1" w:styleId="ListLabel303">
    <w:name w:val="ListLabel 303"/>
    <w:uiPriority w:val="99"/>
    <w:rsid w:val="00E94B2A"/>
  </w:style>
  <w:style w:type="character" w:customStyle="1" w:styleId="ListLabel304">
    <w:name w:val="ListLabel 304"/>
    <w:uiPriority w:val="99"/>
    <w:rsid w:val="00E94B2A"/>
  </w:style>
  <w:style w:type="character" w:customStyle="1" w:styleId="ListLabel305">
    <w:name w:val="ListLabel 305"/>
    <w:uiPriority w:val="99"/>
    <w:rsid w:val="00E94B2A"/>
  </w:style>
  <w:style w:type="character" w:customStyle="1" w:styleId="ListLabel306">
    <w:name w:val="ListLabel 306"/>
    <w:uiPriority w:val="99"/>
    <w:rsid w:val="00E94B2A"/>
  </w:style>
  <w:style w:type="character" w:customStyle="1" w:styleId="ListLabel307">
    <w:name w:val="ListLabel 307"/>
    <w:uiPriority w:val="99"/>
    <w:rsid w:val="00E94B2A"/>
  </w:style>
  <w:style w:type="character" w:customStyle="1" w:styleId="ListLabel308">
    <w:name w:val="ListLabel 308"/>
    <w:uiPriority w:val="99"/>
    <w:rsid w:val="00E94B2A"/>
  </w:style>
  <w:style w:type="character" w:customStyle="1" w:styleId="ListLabel309">
    <w:name w:val="ListLabel 309"/>
    <w:uiPriority w:val="99"/>
    <w:rsid w:val="00E94B2A"/>
  </w:style>
  <w:style w:type="character" w:customStyle="1" w:styleId="ListLabel310">
    <w:name w:val="ListLabel 310"/>
    <w:uiPriority w:val="99"/>
    <w:rsid w:val="00E94B2A"/>
    <w:rPr>
      <w:sz w:val="24"/>
    </w:rPr>
  </w:style>
  <w:style w:type="character" w:customStyle="1" w:styleId="ListLabel311">
    <w:name w:val="ListLabel 311"/>
    <w:uiPriority w:val="99"/>
    <w:rsid w:val="00E94B2A"/>
  </w:style>
  <w:style w:type="character" w:customStyle="1" w:styleId="ListLabel312">
    <w:name w:val="ListLabel 312"/>
    <w:uiPriority w:val="99"/>
    <w:rsid w:val="00E94B2A"/>
  </w:style>
  <w:style w:type="character" w:customStyle="1" w:styleId="ListLabel313">
    <w:name w:val="ListLabel 313"/>
    <w:uiPriority w:val="99"/>
    <w:rsid w:val="00E94B2A"/>
  </w:style>
  <w:style w:type="character" w:customStyle="1" w:styleId="ListLabel314">
    <w:name w:val="ListLabel 314"/>
    <w:uiPriority w:val="99"/>
    <w:rsid w:val="00E94B2A"/>
  </w:style>
  <w:style w:type="character" w:customStyle="1" w:styleId="ListLabel315">
    <w:name w:val="ListLabel 315"/>
    <w:uiPriority w:val="99"/>
    <w:rsid w:val="00E94B2A"/>
  </w:style>
  <w:style w:type="character" w:customStyle="1" w:styleId="ListLabel316">
    <w:name w:val="ListLabel 316"/>
    <w:uiPriority w:val="99"/>
    <w:rsid w:val="00E94B2A"/>
  </w:style>
  <w:style w:type="character" w:customStyle="1" w:styleId="ListLabel317">
    <w:name w:val="ListLabel 317"/>
    <w:uiPriority w:val="99"/>
    <w:rsid w:val="00E94B2A"/>
  </w:style>
  <w:style w:type="character" w:customStyle="1" w:styleId="ListLabel318">
    <w:name w:val="ListLabel 318"/>
    <w:uiPriority w:val="99"/>
    <w:rsid w:val="00E94B2A"/>
  </w:style>
  <w:style w:type="character" w:customStyle="1" w:styleId="ListLabel319">
    <w:name w:val="ListLabel 319"/>
    <w:uiPriority w:val="99"/>
    <w:rsid w:val="00E94B2A"/>
    <w:rPr>
      <w:sz w:val="24"/>
    </w:rPr>
  </w:style>
  <w:style w:type="character" w:customStyle="1" w:styleId="ListLabel320">
    <w:name w:val="ListLabel 320"/>
    <w:uiPriority w:val="99"/>
    <w:rsid w:val="00E94B2A"/>
  </w:style>
  <w:style w:type="character" w:customStyle="1" w:styleId="ListLabel321">
    <w:name w:val="ListLabel 321"/>
    <w:uiPriority w:val="99"/>
    <w:rsid w:val="00E94B2A"/>
  </w:style>
  <w:style w:type="character" w:customStyle="1" w:styleId="ListLabel322">
    <w:name w:val="ListLabel 322"/>
    <w:uiPriority w:val="99"/>
    <w:rsid w:val="00E94B2A"/>
  </w:style>
  <w:style w:type="character" w:customStyle="1" w:styleId="ListLabel323">
    <w:name w:val="ListLabel 323"/>
    <w:uiPriority w:val="99"/>
    <w:rsid w:val="00E94B2A"/>
  </w:style>
  <w:style w:type="character" w:customStyle="1" w:styleId="ListLabel324">
    <w:name w:val="ListLabel 324"/>
    <w:uiPriority w:val="99"/>
    <w:rsid w:val="00E94B2A"/>
  </w:style>
  <w:style w:type="character" w:customStyle="1" w:styleId="ListLabel325">
    <w:name w:val="ListLabel 325"/>
    <w:uiPriority w:val="99"/>
    <w:rsid w:val="00E94B2A"/>
  </w:style>
  <w:style w:type="character" w:customStyle="1" w:styleId="ListLabel326">
    <w:name w:val="ListLabel 326"/>
    <w:uiPriority w:val="99"/>
    <w:rsid w:val="00E94B2A"/>
  </w:style>
  <w:style w:type="character" w:customStyle="1" w:styleId="ListLabel327">
    <w:name w:val="ListLabel 327"/>
    <w:uiPriority w:val="99"/>
    <w:rsid w:val="00E94B2A"/>
  </w:style>
  <w:style w:type="character" w:customStyle="1" w:styleId="ListLabel328">
    <w:name w:val="ListLabel 328"/>
    <w:uiPriority w:val="99"/>
    <w:rsid w:val="00E94B2A"/>
    <w:rPr>
      <w:sz w:val="24"/>
    </w:rPr>
  </w:style>
  <w:style w:type="character" w:customStyle="1" w:styleId="ListLabel329">
    <w:name w:val="ListLabel 329"/>
    <w:uiPriority w:val="99"/>
    <w:rsid w:val="00E94B2A"/>
  </w:style>
  <w:style w:type="character" w:customStyle="1" w:styleId="ListLabel330">
    <w:name w:val="ListLabel 330"/>
    <w:uiPriority w:val="99"/>
    <w:rsid w:val="00E94B2A"/>
  </w:style>
  <w:style w:type="character" w:customStyle="1" w:styleId="ListLabel331">
    <w:name w:val="ListLabel 331"/>
    <w:uiPriority w:val="99"/>
    <w:rsid w:val="00E94B2A"/>
  </w:style>
  <w:style w:type="character" w:customStyle="1" w:styleId="ListLabel332">
    <w:name w:val="ListLabel 332"/>
    <w:uiPriority w:val="99"/>
    <w:rsid w:val="00E94B2A"/>
  </w:style>
  <w:style w:type="character" w:customStyle="1" w:styleId="ListLabel333">
    <w:name w:val="ListLabel 333"/>
    <w:uiPriority w:val="99"/>
    <w:rsid w:val="00E94B2A"/>
  </w:style>
  <w:style w:type="character" w:customStyle="1" w:styleId="ListLabel334">
    <w:name w:val="ListLabel 334"/>
    <w:uiPriority w:val="99"/>
    <w:rsid w:val="00E94B2A"/>
  </w:style>
  <w:style w:type="character" w:customStyle="1" w:styleId="ListLabel335">
    <w:name w:val="ListLabel 335"/>
    <w:uiPriority w:val="99"/>
    <w:rsid w:val="00E94B2A"/>
  </w:style>
  <w:style w:type="character" w:customStyle="1" w:styleId="ListLabel336">
    <w:name w:val="ListLabel 336"/>
    <w:uiPriority w:val="99"/>
    <w:rsid w:val="00E94B2A"/>
  </w:style>
  <w:style w:type="character" w:customStyle="1" w:styleId="ListLabel337">
    <w:name w:val="ListLabel 337"/>
    <w:uiPriority w:val="99"/>
    <w:rsid w:val="00E94B2A"/>
    <w:rPr>
      <w:sz w:val="24"/>
    </w:rPr>
  </w:style>
  <w:style w:type="character" w:customStyle="1" w:styleId="ListLabel338">
    <w:name w:val="ListLabel 338"/>
    <w:uiPriority w:val="99"/>
    <w:rsid w:val="00E94B2A"/>
  </w:style>
  <w:style w:type="character" w:customStyle="1" w:styleId="ListLabel339">
    <w:name w:val="ListLabel 339"/>
    <w:uiPriority w:val="99"/>
    <w:rsid w:val="00E94B2A"/>
  </w:style>
  <w:style w:type="character" w:customStyle="1" w:styleId="ListLabel340">
    <w:name w:val="ListLabel 340"/>
    <w:uiPriority w:val="99"/>
    <w:rsid w:val="00E94B2A"/>
  </w:style>
  <w:style w:type="character" w:customStyle="1" w:styleId="ListLabel341">
    <w:name w:val="ListLabel 341"/>
    <w:uiPriority w:val="99"/>
    <w:rsid w:val="00E94B2A"/>
  </w:style>
  <w:style w:type="character" w:customStyle="1" w:styleId="ListLabel342">
    <w:name w:val="ListLabel 342"/>
    <w:uiPriority w:val="99"/>
    <w:rsid w:val="00E94B2A"/>
  </w:style>
  <w:style w:type="character" w:customStyle="1" w:styleId="ListLabel343">
    <w:name w:val="ListLabel 343"/>
    <w:uiPriority w:val="99"/>
    <w:rsid w:val="00E94B2A"/>
  </w:style>
  <w:style w:type="character" w:customStyle="1" w:styleId="ListLabel344">
    <w:name w:val="ListLabel 344"/>
    <w:uiPriority w:val="99"/>
    <w:rsid w:val="00E94B2A"/>
  </w:style>
  <w:style w:type="character" w:customStyle="1" w:styleId="ListLabel345">
    <w:name w:val="ListLabel 345"/>
    <w:uiPriority w:val="99"/>
    <w:rsid w:val="00E94B2A"/>
  </w:style>
  <w:style w:type="character" w:customStyle="1" w:styleId="ListLabel346">
    <w:name w:val="ListLabel 346"/>
    <w:uiPriority w:val="99"/>
    <w:rsid w:val="00E94B2A"/>
    <w:rPr>
      <w:sz w:val="24"/>
    </w:rPr>
  </w:style>
  <w:style w:type="character" w:customStyle="1" w:styleId="ListLabel347">
    <w:name w:val="ListLabel 347"/>
    <w:uiPriority w:val="99"/>
    <w:rsid w:val="00E94B2A"/>
    <w:rPr>
      <w:sz w:val="24"/>
    </w:rPr>
  </w:style>
  <w:style w:type="character" w:customStyle="1" w:styleId="ListLabel348">
    <w:name w:val="ListLabel 348"/>
    <w:uiPriority w:val="99"/>
    <w:rsid w:val="00E94B2A"/>
  </w:style>
  <w:style w:type="character" w:customStyle="1" w:styleId="ListLabel349">
    <w:name w:val="ListLabel 349"/>
    <w:uiPriority w:val="99"/>
    <w:rsid w:val="00E94B2A"/>
  </w:style>
  <w:style w:type="character" w:customStyle="1" w:styleId="ListLabel350">
    <w:name w:val="ListLabel 350"/>
    <w:uiPriority w:val="99"/>
    <w:rsid w:val="00E94B2A"/>
  </w:style>
  <w:style w:type="character" w:customStyle="1" w:styleId="ListLabel351">
    <w:name w:val="ListLabel 351"/>
    <w:uiPriority w:val="99"/>
    <w:rsid w:val="00E94B2A"/>
  </w:style>
  <w:style w:type="character" w:customStyle="1" w:styleId="ListLabel352">
    <w:name w:val="ListLabel 352"/>
    <w:uiPriority w:val="99"/>
    <w:rsid w:val="00E94B2A"/>
  </w:style>
  <w:style w:type="character" w:customStyle="1" w:styleId="ListLabel353">
    <w:name w:val="ListLabel 353"/>
    <w:uiPriority w:val="99"/>
    <w:rsid w:val="00E94B2A"/>
  </w:style>
  <w:style w:type="character" w:customStyle="1" w:styleId="ListLabel354">
    <w:name w:val="ListLabel 354"/>
    <w:uiPriority w:val="99"/>
    <w:rsid w:val="00E94B2A"/>
  </w:style>
  <w:style w:type="character" w:customStyle="1" w:styleId="ListLabel355">
    <w:name w:val="ListLabel 355"/>
    <w:uiPriority w:val="99"/>
    <w:rsid w:val="00E94B2A"/>
    <w:rPr>
      <w:sz w:val="24"/>
    </w:rPr>
  </w:style>
  <w:style w:type="character" w:customStyle="1" w:styleId="ListLabel356">
    <w:name w:val="ListLabel 356"/>
    <w:uiPriority w:val="99"/>
    <w:rsid w:val="00E94B2A"/>
    <w:rPr>
      <w:sz w:val="24"/>
    </w:rPr>
  </w:style>
  <w:style w:type="character" w:customStyle="1" w:styleId="ListLabel357">
    <w:name w:val="ListLabel 357"/>
    <w:uiPriority w:val="99"/>
    <w:rsid w:val="00E94B2A"/>
  </w:style>
  <w:style w:type="character" w:customStyle="1" w:styleId="ListLabel358">
    <w:name w:val="ListLabel 358"/>
    <w:uiPriority w:val="99"/>
    <w:rsid w:val="00E94B2A"/>
  </w:style>
  <w:style w:type="character" w:customStyle="1" w:styleId="ListLabel359">
    <w:name w:val="ListLabel 359"/>
    <w:uiPriority w:val="99"/>
    <w:rsid w:val="00E94B2A"/>
  </w:style>
  <w:style w:type="character" w:customStyle="1" w:styleId="ListLabel360">
    <w:name w:val="ListLabel 360"/>
    <w:uiPriority w:val="99"/>
    <w:rsid w:val="00E94B2A"/>
  </w:style>
  <w:style w:type="character" w:customStyle="1" w:styleId="ListLabel361">
    <w:name w:val="ListLabel 361"/>
    <w:uiPriority w:val="99"/>
    <w:rsid w:val="00E94B2A"/>
  </w:style>
  <w:style w:type="character" w:customStyle="1" w:styleId="ListLabel362">
    <w:name w:val="ListLabel 362"/>
    <w:uiPriority w:val="99"/>
    <w:rsid w:val="00E94B2A"/>
  </w:style>
  <w:style w:type="character" w:customStyle="1" w:styleId="ListLabel363">
    <w:name w:val="ListLabel 363"/>
    <w:uiPriority w:val="99"/>
    <w:rsid w:val="00E94B2A"/>
  </w:style>
  <w:style w:type="character" w:customStyle="1" w:styleId="ListLabel364">
    <w:name w:val="ListLabel 364"/>
    <w:uiPriority w:val="99"/>
    <w:rsid w:val="00E94B2A"/>
    <w:rPr>
      <w:sz w:val="24"/>
    </w:rPr>
  </w:style>
  <w:style w:type="character" w:customStyle="1" w:styleId="ListLabel365">
    <w:name w:val="ListLabel 365"/>
    <w:uiPriority w:val="99"/>
    <w:rsid w:val="00E94B2A"/>
  </w:style>
  <w:style w:type="character" w:customStyle="1" w:styleId="ListLabel366">
    <w:name w:val="ListLabel 366"/>
    <w:uiPriority w:val="99"/>
    <w:rsid w:val="00E94B2A"/>
  </w:style>
  <w:style w:type="character" w:customStyle="1" w:styleId="ListLabel367">
    <w:name w:val="ListLabel 367"/>
    <w:uiPriority w:val="99"/>
    <w:rsid w:val="00E94B2A"/>
  </w:style>
  <w:style w:type="character" w:customStyle="1" w:styleId="ListLabel368">
    <w:name w:val="ListLabel 368"/>
    <w:uiPriority w:val="99"/>
    <w:rsid w:val="00E94B2A"/>
  </w:style>
  <w:style w:type="character" w:customStyle="1" w:styleId="ListLabel369">
    <w:name w:val="ListLabel 369"/>
    <w:uiPriority w:val="99"/>
    <w:rsid w:val="00E94B2A"/>
  </w:style>
  <w:style w:type="character" w:customStyle="1" w:styleId="ListLabel370">
    <w:name w:val="ListLabel 370"/>
    <w:uiPriority w:val="99"/>
    <w:rsid w:val="00E94B2A"/>
  </w:style>
  <w:style w:type="character" w:customStyle="1" w:styleId="ListLabel371">
    <w:name w:val="ListLabel 371"/>
    <w:uiPriority w:val="99"/>
    <w:rsid w:val="00E94B2A"/>
  </w:style>
  <w:style w:type="character" w:customStyle="1" w:styleId="ListLabel372">
    <w:name w:val="ListLabel 372"/>
    <w:uiPriority w:val="99"/>
    <w:rsid w:val="00E94B2A"/>
  </w:style>
  <w:style w:type="character" w:customStyle="1" w:styleId="ListLabel373">
    <w:name w:val="ListLabel 373"/>
    <w:uiPriority w:val="99"/>
    <w:rsid w:val="00E94B2A"/>
    <w:rPr>
      <w:sz w:val="24"/>
    </w:rPr>
  </w:style>
  <w:style w:type="character" w:customStyle="1" w:styleId="ListLabel374">
    <w:name w:val="ListLabel 374"/>
    <w:uiPriority w:val="99"/>
    <w:rsid w:val="00E94B2A"/>
  </w:style>
  <w:style w:type="character" w:customStyle="1" w:styleId="ListLabel375">
    <w:name w:val="ListLabel 375"/>
    <w:uiPriority w:val="99"/>
    <w:rsid w:val="00E94B2A"/>
  </w:style>
  <w:style w:type="character" w:customStyle="1" w:styleId="ListLabel376">
    <w:name w:val="ListLabel 376"/>
    <w:uiPriority w:val="99"/>
    <w:rsid w:val="00E94B2A"/>
  </w:style>
  <w:style w:type="character" w:customStyle="1" w:styleId="ListLabel377">
    <w:name w:val="ListLabel 377"/>
    <w:uiPriority w:val="99"/>
    <w:rsid w:val="00E94B2A"/>
  </w:style>
  <w:style w:type="character" w:customStyle="1" w:styleId="ListLabel378">
    <w:name w:val="ListLabel 378"/>
    <w:uiPriority w:val="99"/>
    <w:rsid w:val="00E94B2A"/>
  </w:style>
  <w:style w:type="character" w:customStyle="1" w:styleId="ListLabel379">
    <w:name w:val="ListLabel 379"/>
    <w:uiPriority w:val="99"/>
    <w:rsid w:val="00E94B2A"/>
  </w:style>
  <w:style w:type="character" w:customStyle="1" w:styleId="ListLabel380">
    <w:name w:val="ListLabel 380"/>
    <w:uiPriority w:val="99"/>
    <w:rsid w:val="00E94B2A"/>
  </w:style>
  <w:style w:type="character" w:customStyle="1" w:styleId="ListLabel381">
    <w:name w:val="ListLabel 381"/>
    <w:uiPriority w:val="99"/>
    <w:rsid w:val="00E94B2A"/>
  </w:style>
  <w:style w:type="character" w:customStyle="1" w:styleId="ListLabel382">
    <w:name w:val="ListLabel 382"/>
    <w:uiPriority w:val="99"/>
    <w:rsid w:val="00E94B2A"/>
  </w:style>
  <w:style w:type="character" w:customStyle="1" w:styleId="ListLabel383">
    <w:name w:val="ListLabel 383"/>
    <w:uiPriority w:val="99"/>
    <w:rsid w:val="00E94B2A"/>
    <w:rPr>
      <w:sz w:val="24"/>
    </w:rPr>
  </w:style>
  <w:style w:type="character" w:customStyle="1" w:styleId="ListLabel384">
    <w:name w:val="ListLabel 384"/>
    <w:uiPriority w:val="99"/>
    <w:rsid w:val="00E94B2A"/>
  </w:style>
  <w:style w:type="character" w:customStyle="1" w:styleId="ListLabel385">
    <w:name w:val="ListLabel 385"/>
    <w:uiPriority w:val="99"/>
    <w:rsid w:val="00E94B2A"/>
  </w:style>
  <w:style w:type="character" w:customStyle="1" w:styleId="ListLabel386">
    <w:name w:val="ListLabel 386"/>
    <w:uiPriority w:val="99"/>
    <w:rsid w:val="00E94B2A"/>
  </w:style>
  <w:style w:type="character" w:customStyle="1" w:styleId="ListLabel387">
    <w:name w:val="ListLabel 387"/>
    <w:uiPriority w:val="99"/>
    <w:rsid w:val="00E94B2A"/>
  </w:style>
  <w:style w:type="character" w:customStyle="1" w:styleId="ListLabel388">
    <w:name w:val="ListLabel 388"/>
    <w:uiPriority w:val="99"/>
    <w:rsid w:val="00E94B2A"/>
  </w:style>
  <w:style w:type="character" w:customStyle="1" w:styleId="ListLabel389">
    <w:name w:val="ListLabel 389"/>
    <w:uiPriority w:val="99"/>
    <w:rsid w:val="00E94B2A"/>
  </w:style>
  <w:style w:type="character" w:customStyle="1" w:styleId="ListLabel390">
    <w:name w:val="ListLabel 390"/>
    <w:uiPriority w:val="99"/>
    <w:rsid w:val="00E94B2A"/>
  </w:style>
  <w:style w:type="character" w:customStyle="1" w:styleId="ListLabel391">
    <w:name w:val="ListLabel 391"/>
    <w:uiPriority w:val="99"/>
    <w:rsid w:val="00E94B2A"/>
  </w:style>
  <w:style w:type="character" w:customStyle="1" w:styleId="ListLabel392">
    <w:name w:val="ListLabel 392"/>
    <w:uiPriority w:val="99"/>
    <w:rsid w:val="00E94B2A"/>
    <w:rPr>
      <w:sz w:val="24"/>
    </w:rPr>
  </w:style>
  <w:style w:type="character" w:customStyle="1" w:styleId="ListLabel393">
    <w:name w:val="ListLabel 393"/>
    <w:uiPriority w:val="99"/>
    <w:rsid w:val="00E94B2A"/>
  </w:style>
  <w:style w:type="character" w:customStyle="1" w:styleId="ListLabel394">
    <w:name w:val="ListLabel 394"/>
    <w:uiPriority w:val="99"/>
    <w:rsid w:val="00E94B2A"/>
  </w:style>
  <w:style w:type="character" w:customStyle="1" w:styleId="ListLabel395">
    <w:name w:val="ListLabel 395"/>
    <w:uiPriority w:val="99"/>
    <w:rsid w:val="00E94B2A"/>
  </w:style>
  <w:style w:type="character" w:customStyle="1" w:styleId="ListLabel396">
    <w:name w:val="ListLabel 396"/>
    <w:uiPriority w:val="99"/>
    <w:rsid w:val="00E94B2A"/>
  </w:style>
  <w:style w:type="character" w:customStyle="1" w:styleId="ListLabel397">
    <w:name w:val="ListLabel 397"/>
    <w:uiPriority w:val="99"/>
    <w:rsid w:val="00E94B2A"/>
  </w:style>
  <w:style w:type="character" w:customStyle="1" w:styleId="ListLabel398">
    <w:name w:val="ListLabel 398"/>
    <w:uiPriority w:val="99"/>
    <w:rsid w:val="00E94B2A"/>
  </w:style>
  <w:style w:type="character" w:customStyle="1" w:styleId="ListLabel399">
    <w:name w:val="ListLabel 399"/>
    <w:uiPriority w:val="99"/>
    <w:rsid w:val="00E94B2A"/>
  </w:style>
  <w:style w:type="character" w:customStyle="1" w:styleId="ListLabel400">
    <w:name w:val="ListLabel 400"/>
    <w:uiPriority w:val="99"/>
    <w:rsid w:val="00E94B2A"/>
  </w:style>
  <w:style w:type="character" w:customStyle="1" w:styleId="ListLabel401">
    <w:name w:val="ListLabel 401"/>
    <w:uiPriority w:val="99"/>
    <w:rsid w:val="00E94B2A"/>
    <w:rPr>
      <w:sz w:val="24"/>
    </w:rPr>
  </w:style>
  <w:style w:type="character" w:customStyle="1" w:styleId="ListLabel402">
    <w:name w:val="ListLabel 402"/>
    <w:uiPriority w:val="99"/>
    <w:rsid w:val="00E94B2A"/>
  </w:style>
  <w:style w:type="character" w:customStyle="1" w:styleId="ListLabel403">
    <w:name w:val="ListLabel 403"/>
    <w:uiPriority w:val="99"/>
    <w:rsid w:val="00E94B2A"/>
    <w:rPr>
      <w:rFonts w:eastAsia="Times New Roman"/>
      <w:sz w:val="24"/>
    </w:rPr>
  </w:style>
  <w:style w:type="character" w:customStyle="1" w:styleId="ListLabel404">
    <w:name w:val="ListLabel 404"/>
    <w:uiPriority w:val="99"/>
    <w:rsid w:val="00E94B2A"/>
  </w:style>
  <w:style w:type="character" w:customStyle="1" w:styleId="ListLabel405">
    <w:name w:val="ListLabel 405"/>
    <w:uiPriority w:val="99"/>
    <w:rsid w:val="00E94B2A"/>
  </w:style>
  <w:style w:type="character" w:customStyle="1" w:styleId="ListLabel406">
    <w:name w:val="ListLabel 406"/>
    <w:uiPriority w:val="99"/>
    <w:rsid w:val="00E94B2A"/>
  </w:style>
  <w:style w:type="character" w:customStyle="1" w:styleId="ListLabel407">
    <w:name w:val="ListLabel 407"/>
    <w:uiPriority w:val="99"/>
    <w:rsid w:val="00E94B2A"/>
  </w:style>
  <w:style w:type="character" w:customStyle="1" w:styleId="ListLabel408">
    <w:name w:val="ListLabel 408"/>
    <w:uiPriority w:val="99"/>
    <w:rsid w:val="00E94B2A"/>
  </w:style>
  <w:style w:type="character" w:customStyle="1" w:styleId="ListLabel409">
    <w:name w:val="ListLabel 409"/>
    <w:uiPriority w:val="99"/>
    <w:rsid w:val="00E94B2A"/>
  </w:style>
  <w:style w:type="character" w:customStyle="1" w:styleId="ListLabel410">
    <w:name w:val="ListLabel 410"/>
    <w:uiPriority w:val="99"/>
    <w:rsid w:val="00E94B2A"/>
    <w:rPr>
      <w:sz w:val="24"/>
    </w:rPr>
  </w:style>
  <w:style w:type="character" w:customStyle="1" w:styleId="ListLabel411">
    <w:name w:val="ListLabel 411"/>
    <w:uiPriority w:val="99"/>
    <w:rsid w:val="00E94B2A"/>
  </w:style>
  <w:style w:type="character" w:customStyle="1" w:styleId="ListLabel412">
    <w:name w:val="ListLabel 412"/>
    <w:uiPriority w:val="99"/>
    <w:rsid w:val="00E94B2A"/>
  </w:style>
  <w:style w:type="character" w:customStyle="1" w:styleId="ListLabel413">
    <w:name w:val="ListLabel 413"/>
    <w:uiPriority w:val="99"/>
    <w:rsid w:val="00E94B2A"/>
  </w:style>
  <w:style w:type="character" w:customStyle="1" w:styleId="ListLabel414">
    <w:name w:val="ListLabel 414"/>
    <w:uiPriority w:val="99"/>
    <w:rsid w:val="00E94B2A"/>
  </w:style>
  <w:style w:type="character" w:customStyle="1" w:styleId="ListLabel415">
    <w:name w:val="ListLabel 415"/>
    <w:uiPriority w:val="99"/>
    <w:rsid w:val="00E94B2A"/>
  </w:style>
  <w:style w:type="character" w:customStyle="1" w:styleId="ListLabel416">
    <w:name w:val="ListLabel 416"/>
    <w:uiPriority w:val="99"/>
    <w:rsid w:val="00E94B2A"/>
  </w:style>
  <w:style w:type="character" w:customStyle="1" w:styleId="ListLabel417">
    <w:name w:val="ListLabel 417"/>
    <w:uiPriority w:val="99"/>
    <w:rsid w:val="00E94B2A"/>
  </w:style>
  <w:style w:type="character" w:customStyle="1" w:styleId="ListLabel418">
    <w:name w:val="ListLabel 418"/>
    <w:uiPriority w:val="99"/>
    <w:rsid w:val="00E94B2A"/>
  </w:style>
  <w:style w:type="character" w:customStyle="1" w:styleId="ListLabel419">
    <w:name w:val="ListLabel 419"/>
    <w:uiPriority w:val="99"/>
    <w:rsid w:val="00E94B2A"/>
  </w:style>
  <w:style w:type="character" w:customStyle="1" w:styleId="ListLabel420">
    <w:name w:val="ListLabel 420"/>
    <w:uiPriority w:val="99"/>
    <w:rsid w:val="00E94B2A"/>
  </w:style>
  <w:style w:type="character" w:customStyle="1" w:styleId="ListLabel421">
    <w:name w:val="ListLabel 421"/>
    <w:uiPriority w:val="99"/>
    <w:rsid w:val="00E94B2A"/>
  </w:style>
  <w:style w:type="character" w:customStyle="1" w:styleId="ListLabel422">
    <w:name w:val="ListLabel 422"/>
    <w:uiPriority w:val="99"/>
    <w:rsid w:val="00E94B2A"/>
    <w:rPr>
      <w:sz w:val="24"/>
    </w:rPr>
  </w:style>
  <w:style w:type="character" w:customStyle="1" w:styleId="ListLabel423">
    <w:name w:val="ListLabel 423"/>
    <w:uiPriority w:val="99"/>
    <w:rsid w:val="00E94B2A"/>
  </w:style>
  <w:style w:type="character" w:customStyle="1" w:styleId="ListLabel424">
    <w:name w:val="ListLabel 424"/>
    <w:uiPriority w:val="99"/>
    <w:rsid w:val="00E94B2A"/>
  </w:style>
  <w:style w:type="character" w:customStyle="1" w:styleId="ListLabel425">
    <w:name w:val="ListLabel 425"/>
    <w:uiPriority w:val="99"/>
    <w:rsid w:val="00E94B2A"/>
  </w:style>
  <w:style w:type="character" w:customStyle="1" w:styleId="ListLabel426">
    <w:name w:val="ListLabel 426"/>
    <w:uiPriority w:val="99"/>
    <w:rsid w:val="00E94B2A"/>
  </w:style>
  <w:style w:type="character" w:customStyle="1" w:styleId="ListLabel427">
    <w:name w:val="ListLabel 427"/>
    <w:uiPriority w:val="99"/>
    <w:rsid w:val="00E94B2A"/>
  </w:style>
  <w:style w:type="character" w:customStyle="1" w:styleId="ListLabel428">
    <w:name w:val="ListLabel 428"/>
    <w:uiPriority w:val="99"/>
    <w:rsid w:val="00E94B2A"/>
    <w:rPr>
      <w:b/>
      <w:sz w:val="24"/>
    </w:rPr>
  </w:style>
  <w:style w:type="character" w:customStyle="1" w:styleId="ListLabel429">
    <w:name w:val="ListLabel 429"/>
    <w:uiPriority w:val="99"/>
    <w:rsid w:val="00E94B2A"/>
  </w:style>
  <w:style w:type="character" w:customStyle="1" w:styleId="ListLabel430">
    <w:name w:val="ListLabel 430"/>
    <w:uiPriority w:val="99"/>
    <w:rsid w:val="00E94B2A"/>
  </w:style>
  <w:style w:type="character" w:customStyle="1" w:styleId="ListLabel431">
    <w:name w:val="ListLabel 431"/>
    <w:uiPriority w:val="99"/>
    <w:rsid w:val="00E94B2A"/>
  </w:style>
  <w:style w:type="character" w:customStyle="1" w:styleId="ListLabel432">
    <w:name w:val="ListLabel 432"/>
    <w:uiPriority w:val="99"/>
    <w:rsid w:val="00E94B2A"/>
  </w:style>
  <w:style w:type="character" w:customStyle="1" w:styleId="ListLabel433">
    <w:name w:val="ListLabel 433"/>
    <w:uiPriority w:val="99"/>
    <w:rsid w:val="00E94B2A"/>
  </w:style>
  <w:style w:type="character" w:customStyle="1" w:styleId="ListLabel434">
    <w:name w:val="ListLabel 434"/>
    <w:uiPriority w:val="99"/>
    <w:rsid w:val="00E94B2A"/>
  </w:style>
  <w:style w:type="character" w:customStyle="1" w:styleId="ListLabel435">
    <w:name w:val="ListLabel 435"/>
    <w:uiPriority w:val="99"/>
    <w:rsid w:val="00E94B2A"/>
  </w:style>
  <w:style w:type="character" w:customStyle="1" w:styleId="ListLabel436">
    <w:name w:val="ListLabel 436"/>
    <w:uiPriority w:val="99"/>
    <w:rsid w:val="00E94B2A"/>
  </w:style>
  <w:style w:type="character" w:customStyle="1" w:styleId="ListLabel437">
    <w:name w:val="ListLabel 437"/>
    <w:uiPriority w:val="99"/>
    <w:rsid w:val="00E94B2A"/>
    <w:rPr>
      <w:b/>
      <w:sz w:val="24"/>
    </w:rPr>
  </w:style>
  <w:style w:type="character" w:customStyle="1" w:styleId="ListLabel438">
    <w:name w:val="ListLabel 438"/>
    <w:uiPriority w:val="99"/>
    <w:rsid w:val="00E94B2A"/>
    <w:rPr>
      <w:b/>
      <w:sz w:val="24"/>
    </w:rPr>
  </w:style>
  <w:style w:type="character" w:customStyle="1" w:styleId="ListLabel439">
    <w:name w:val="ListLabel 439"/>
    <w:uiPriority w:val="99"/>
    <w:rsid w:val="00E94B2A"/>
  </w:style>
  <w:style w:type="character" w:customStyle="1" w:styleId="ListLabel440">
    <w:name w:val="ListLabel 440"/>
    <w:uiPriority w:val="99"/>
    <w:rsid w:val="00E94B2A"/>
  </w:style>
  <w:style w:type="character" w:customStyle="1" w:styleId="ListLabel441">
    <w:name w:val="ListLabel 441"/>
    <w:uiPriority w:val="99"/>
    <w:rsid w:val="00E94B2A"/>
  </w:style>
  <w:style w:type="character" w:customStyle="1" w:styleId="ListLabel442">
    <w:name w:val="ListLabel 442"/>
    <w:uiPriority w:val="99"/>
    <w:rsid w:val="00E94B2A"/>
  </w:style>
  <w:style w:type="character" w:customStyle="1" w:styleId="ListLabel443">
    <w:name w:val="ListLabel 443"/>
    <w:uiPriority w:val="99"/>
    <w:rsid w:val="00E94B2A"/>
  </w:style>
  <w:style w:type="character" w:customStyle="1" w:styleId="ListLabel444">
    <w:name w:val="ListLabel 444"/>
    <w:uiPriority w:val="99"/>
    <w:rsid w:val="00E94B2A"/>
  </w:style>
  <w:style w:type="character" w:customStyle="1" w:styleId="ListLabel445">
    <w:name w:val="ListLabel 445"/>
    <w:uiPriority w:val="99"/>
    <w:rsid w:val="00E94B2A"/>
  </w:style>
  <w:style w:type="character" w:customStyle="1" w:styleId="ListLabel446">
    <w:name w:val="ListLabel 446"/>
    <w:uiPriority w:val="99"/>
    <w:rsid w:val="00E94B2A"/>
    <w:rPr>
      <w:sz w:val="24"/>
    </w:rPr>
  </w:style>
  <w:style w:type="character" w:customStyle="1" w:styleId="ListLabel447">
    <w:name w:val="ListLabel 447"/>
    <w:uiPriority w:val="99"/>
    <w:rsid w:val="00E94B2A"/>
  </w:style>
  <w:style w:type="character" w:customStyle="1" w:styleId="ListLabel448">
    <w:name w:val="ListLabel 448"/>
    <w:uiPriority w:val="99"/>
    <w:rsid w:val="00E94B2A"/>
  </w:style>
  <w:style w:type="character" w:customStyle="1" w:styleId="ListLabel449">
    <w:name w:val="ListLabel 449"/>
    <w:uiPriority w:val="99"/>
    <w:rsid w:val="00E94B2A"/>
  </w:style>
  <w:style w:type="character" w:customStyle="1" w:styleId="ListLabel450">
    <w:name w:val="ListLabel 450"/>
    <w:uiPriority w:val="99"/>
    <w:rsid w:val="00E94B2A"/>
  </w:style>
  <w:style w:type="character" w:customStyle="1" w:styleId="ListLabel451">
    <w:name w:val="ListLabel 451"/>
    <w:uiPriority w:val="99"/>
    <w:rsid w:val="00E94B2A"/>
  </w:style>
  <w:style w:type="character" w:customStyle="1" w:styleId="ListLabel452">
    <w:name w:val="ListLabel 452"/>
    <w:uiPriority w:val="99"/>
    <w:rsid w:val="00E94B2A"/>
  </w:style>
  <w:style w:type="character" w:customStyle="1" w:styleId="ListLabel453">
    <w:name w:val="ListLabel 453"/>
    <w:uiPriority w:val="99"/>
    <w:rsid w:val="00E94B2A"/>
  </w:style>
  <w:style w:type="character" w:customStyle="1" w:styleId="ListLabel454">
    <w:name w:val="ListLabel 454"/>
    <w:uiPriority w:val="99"/>
    <w:rsid w:val="00E94B2A"/>
  </w:style>
  <w:style w:type="character" w:customStyle="1" w:styleId="ListLabel455">
    <w:name w:val="ListLabel 455"/>
    <w:uiPriority w:val="99"/>
    <w:rsid w:val="00E94B2A"/>
    <w:rPr>
      <w:sz w:val="24"/>
    </w:rPr>
  </w:style>
  <w:style w:type="character" w:customStyle="1" w:styleId="ListLabel456">
    <w:name w:val="ListLabel 456"/>
    <w:uiPriority w:val="99"/>
    <w:rsid w:val="00E94B2A"/>
    <w:rPr>
      <w:sz w:val="24"/>
    </w:rPr>
  </w:style>
  <w:style w:type="character" w:customStyle="1" w:styleId="ListLabel457">
    <w:name w:val="ListLabel 457"/>
    <w:uiPriority w:val="99"/>
    <w:rsid w:val="00E94B2A"/>
  </w:style>
  <w:style w:type="character" w:customStyle="1" w:styleId="ListLabel458">
    <w:name w:val="ListLabel 458"/>
    <w:uiPriority w:val="99"/>
    <w:rsid w:val="00E94B2A"/>
  </w:style>
  <w:style w:type="character" w:customStyle="1" w:styleId="ListLabel459">
    <w:name w:val="ListLabel 459"/>
    <w:uiPriority w:val="99"/>
    <w:rsid w:val="00E94B2A"/>
  </w:style>
  <w:style w:type="character" w:customStyle="1" w:styleId="ListLabel460">
    <w:name w:val="ListLabel 460"/>
    <w:uiPriority w:val="99"/>
    <w:rsid w:val="00E94B2A"/>
  </w:style>
  <w:style w:type="character" w:customStyle="1" w:styleId="ListLabel461">
    <w:name w:val="ListLabel 461"/>
    <w:uiPriority w:val="99"/>
    <w:rsid w:val="00E94B2A"/>
  </w:style>
  <w:style w:type="character" w:customStyle="1" w:styleId="ListLabel462">
    <w:name w:val="ListLabel 462"/>
    <w:uiPriority w:val="99"/>
    <w:rsid w:val="00E94B2A"/>
  </w:style>
  <w:style w:type="character" w:customStyle="1" w:styleId="ListLabel463">
    <w:name w:val="ListLabel 463"/>
    <w:uiPriority w:val="99"/>
    <w:rsid w:val="00E94B2A"/>
  </w:style>
  <w:style w:type="character" w:customStyle="1" w:styleId="ListLabel464">
    <w:name w:val="ListLabel 464"/>
    <w:uiPriority w:val="99"/>
    <w:rsid w:val="00E94B2A"/>
    <w:rPr>
      <w:sz w:val="24"/>
    </w:rPr>
  </w:style>
  <w:style w:type="character" w:customStyle="1" w:styleId="ListLabel465">
    <w:name w:val="ListLabel 465"/>
    <w:uiPriority w:val="99"/>
    <w:rsid w:val="00E94B2A"/>
  </w:style>
  <w:style w:type="character" w:customStyle="1" w:styleId="ListLabel466">
    <w:name w:val="ListLabel 466"/>
    <w:uiPriority w:val="99"/>
    <w:rsid w:val="00E94B2A"/>
  </w:style>
  <w:style w:type="character" w:customStyle="1" w:styleId="ListLabel467">
    <w:name w:val="ListLabel 467"/>
    <w:uiPriority w:val="99"/>
    <w:rsid w:val="00E94B2A"/>
  </w:style>
  <w:style w:type="character" w:customStyle="1" w:styleId="ListLabel468">
    <w:name w:val="ListLabel 468"/>
    <w:uiPriority w:val="99"/>
    <w:rsid w:val="00E94B2A"/>
  </w:style>
  <w:style w:type="character" w:customStyle="1" w:styleId="ListLabel469">
    <w:name w:val="ListLabel 469"/>
    <w:uiPriority w:val="99"/>
    <w:rsid w:val="00E94B2A"/>
  </w:style>
  <w:style w:type="character" w:customStyle="1" w:styleId="ListLabel470">
    <w:name w:val="ListLabel 470"/>
    <w:uiPriority w:val="99"/>
    <w:rsid w:val="00E94B2A"/>
  </w:style>
  <w:style w:type="character" w:customStyle="1" w:styleId="ListLabel471">
    <w:name w:val="ListLabel 471"/>
    <w:uiPriority w:val="99"/>
    <w:rsid w:val="00E94B2A"/>
  </w:style>
  <w:style w:type="character" w:customStyle="1" w:styleId="ListLabel472">
    <w:name w:val="ListLabel 472"/>
    <w:uiPriority w:val="99"/>
    <w:rsid w:val="00E94B2A"/>
  </w:style>
  <w:style w:type="character" w:customStyle="1" w:styleId="ListLabel473">
    <w:name w:val="ListLabel 473"/>
    <w:uiPriority w:val="99"/>
    <w:rsid w:val="00E94B2A"/>
    <w:rPr>
      <w:b/>
      <w:sz w:val="24"/>
    </w:rPr>
  </w:style>
  <w:style w:type="character" w:customStyle="1" w:styleId="ListLabel474">
    <w:name w:val="ListLabel 474"/>
    <w:uiPriority w:val="99"/>
    <w:rsid w:val="00E94B2A"/>
  </w:style>
  <w:style w:type="character" w:customStyle="1" w:styleId="ListLabel475">
    <w:name w:val="ListLabel 475"/>
    <w:uiPriority w:val="99"/>
    <w:rsid w:val="00E94B2A"/>
  </w:style>
  <w:style w:type="character" w:customStyle="1" w:styleId="ListLabel476">
    <w:name w:val="ListLabel 476"/>
    <w:uiPriority w:val="99"/>
    <w:rsid w:val="00E94B2A"/>
  </w:style>
  <w:style w:type="character" w:customStyle="1" w:styleId="ListLabel477">
    <w:name w:val="ListLabel 477"/>
    <w:uiPriority w:val="99"/>
    <w:rsid w:val="00E94B2A"/>
  </w:style>
  <w:style w:type="character" w:customStyle="1" w:styleId="ListLabel478">
    <w:name w:val="ListLabel 478"/>
    <w:uiPriority w:val="99"/>
    <w:rsid w:val="00E94B2A"/>
  </w:style>
  <w:style w:type="character" w:customStyle="1" w:styleId="ListLabel479">
    <w:name w:val="ListLabel 479"/>
    <w:uiPriority w:val="99"/>
    <w:rsid w:val="00E94B2A"/>
  </w:style>
  <w:style w:type="character" w:customStyle="1" w:styleId="ListLabel480">
    <w:name w:val="ListLabel 480"/>
    <w:uiPriority w:val="99"/>
    <w:rsid w:val="00E94B2A"/>
  </w:style>
  <w:style w:type="character" w:customStyle="1" w:styleId="ListLabel481">
    <w:name w:val="ListLabel 481"/>
    <w:uiPriority w:val="99"/>
    <w:rsid w:val="00E94B2A"/>
  </w:style>
  <w:style w:type="character" w:customStyle="1" w:styleId="ListLabel482">
    <w:name w:val="ListLabel 482"/>
    <w:uiPriority w:val="99"/>
    <w:rsid w:val="00E94B2A"/>
    <w:rPr>
      <w:b/>
      <w:sz w:val="24"/>
    </w:rPr>
  </w:style>
  <w:style w:type="character" w:customStyle="1" w:styleId="ListLabel483">
    <w:name w:val="ListLabel 483"/>
    <w:uiPriority w:val="99"/>
    <w:rsid w:val="00E94B2A"/>
  </w:style>
  <w:style w:type="character" w:customStyle="1" w:styleId="ListLabel484">
    <w:name w:val="ListLabel 484"/>
    <w:uiPriority w:val="99"/>
    <w:rsid w:val="00E94B2A"/>
  </w:style>
  <w:style w:type="character" w:customStyle="1" w:styleId="ListLabel485">
    <w:name w:val="ListLabel 485"/>
    <w:uiPriority w:val="99"/>
    <w:rsid w:val="00E94B2A"/>
  </w:style>
  <w:style w:type="character" w:customStyle="1" w:styleId="ListLabel486">
    <w:name w:val="ListLabel 486"/>
    <w:uiPriority w:val="99"/>
    <w:rsid w:val="00E94B2A"/>
  </w:style>
  <w:style w:type="character" w:customStyle="1" w:styleId="ListLabel487">
    <w:name w:val="ListLabel 487"/>
    <w:uiPriority w:val="99"/>
    <w:rsid w:val="00E94B2A"/>
  </w:style>
  <w:style w:type="character" w:customStyle="1" w:styleId="ListLabel488">
    <w:name w:val="ListLabel 488"/>
    <w:uiPriority w:val="99"/>
    <w:rsid w:val="00E94B2A"/>
  </w:style>
  <w:style w:type="character" w:customStyle="1" w:styleId="ListLabel489">
    <w:name w:val="ListLabel 489"/>
    <w:uiPriority w:val="99"/>
    <w:rsid w:val="00E94B2A"/>
  </w:style>
  <w:style w:type="character" w:customStyle="1" w:styleId="ListLabel490">
    <w:name w:val="ListLabel 490"/>
    <w:uiPriority w:val="99"/>
    <w:rsid w:val="00E94B2A"/>
  </w:style>
  <w:style w:type="character" w:customStyle="1" w:styleId="ListLabel491">
    <w:name w:val="ListLabel 491"/>
    <w:uiPriority w:val="99"/>
    <w:rsid w:val="00E94B2A"/>
    <w:rPr>
      <w:sz w:val="24"/>
    </w:rPr>
  </w:style>
  <w:style w:type="character" w:customStyle="1" w:styleId="ListLabel492">
    <w:name w:val="ListLabel 492"/>
    <w:uiPriority w:val="99"/>
    <w:rsid w:val="00E94B2A"/>
  </w:style>
  <w:style w:type="character" w:customStyle="1" w:styleId="ListLabel493">
    <w:name w:val="ListLabel 493"/>
    <w:uiPriority w:val="99"/>
    <w:rsid w:val="00E94B2A"/>
  </w:style>
  <w:style w:type="character" w:customStyle="1" w:styleId="ListLabel494">
    <w:name w:val="ListLabel 494"/>
    <w:uiPriority w:val="99"/>
    <w:rsid w:val="00E94B2A"/>
  </w:style>
  <w:style w:type="character" w:customStyle="1" w:styleId="ListLabel495">
    <w:name w:val="ListLabel 495"/>
    <w:uiPriority w:val="99"/>
    <w:rsid w:val="00E94B2A"/>
  </w:style>
  <w:style w:type="character" w:customStyle="1" w:styleId="ListLabel496">
    <w:name w:val="ListLabel 496"/>
    <w:uiPriority w:val="99"/>
    <w:rsid w:val="00E94B2A"/>
  </w:style>
  <w:style w:type="character" w:customStyle="1" w:styleId="ListLabel497">
    <w:name w:val="ListLabel 497"/>
    <w:uiPriority w:val="99"/>
    <w:rsid w:val="00E94B2A"/>
  </w:style>
  <w:style w:type="character" w:customStyle="1" w:styleId="ListLabel498">
    <w:name w:val="ListLabel 498"/>
    <w:uiPriority w:val="99"/>
    <w:rsid w:val="00E94B2A"/>
  </w:style>
  <w:style w:type="character" w:customStyle="1" w:styleId="ListLabel499">
    <w:name w:val="ListLabel 499"/>
    <w:uiPriority w:val="99"/>
    <w:rsid w:val="00E94B2A"/>
  </w:style>
  <w:style w:type="character" w:customStyle="1" w:styleId="ListLabel500">
    <w:name w:val="ListLabel 500"/>
    <w:uiPriority w:val="99"/>
    <w:rsid w:val="00E94B2A"/>
  </w:style>
  <w:style w:type="character" w:customStyle="1" w:styleId="ListLabel501">
    <w:name w:val="ListLabel 501"/>
    <w:uiPriority w:val="99"/>
    <w:rsid w:val="00E94B2A"/>
    <w:rPr>
      <w:rFonts w:eastAsia="Times New Roman"/>
      <w:b/>
      <w:sz w:val="24"/>
    </w:rPr>
  </w:style>
  <w:style w:type="character" w:customStyle="1" w:styleId="ListLabel502">
    <w:name w:val="ListLabel 502"/>
    <w:uiPriority w:val="99"/>
    <w:rsid w:val="00E94B2A"/>
  </w:style>
  <w:style w:type="character" w:customStyle="1" w:styleId="ListLabel503">
    <w:name w:val="ListLabel 503"/>
    <w:uiPriority w:val="99"/>
    <w:rsid w:val="00E94B2A"/>
  </w:style>
  <w:style w:type="character" w:customStyle="1" w:styleId="ListLabel504">
    <w:name w:val="ListLabel 504"/>
    <w:uiPriority w:val="99"/>
    <w:rsid w:val="00E94B2A"/>
  </w:style>
  <w:style w:type="character" w:customStyle="1" w:styleId="ListLabel505">
    <w:name w:val="ListLabel 505"/>
    <w:uiPriority w:val="99"/>
    <w:rsid w:val="00E94B2A"/>
  </w:style>
  <w:style w:type="character" w:customStyle="1" w:styleId="ListLabel506">
    <w:name w:val="ListLabel 506"/>
    <w:uiPriority w:val="99"/>
    <w:rsid w:val="00E94B2A"/>
  </w:style>
  <w:style w:type="character" w:customStyle="1" w:styleId="ListLabel507">
    <w:name w:val="ListLabel 507"/>
    <w:uiPriority w:val="99"/>
    <w:rsid w:val="00E94B2A"/>
  </w:style>
  <w:style w:type="character" w:customStyle="1" w:styleId="ListLabel508">
    <w:name w:val="ListLabel 508"/>
    <w:uiPriority w:val="99"/>
    <w:rsid w:val="00E94B2A"/>
  </w:style>
  <w:style w:type="character" w:customStyle="1" w:styleId="ListLabel509">
    <w:name w:val="ListLabel 509"/>
    <w:uiPriority w:val="99"/>
    <w:rsid w:val="00E94B2A"/>
    <w:rPr>
      <w:rFonts w:ascii="Arial" w:hAnsi="Arial"/>
      <w:b/>
      <w:sz w:val="21"/>
    </w:rPr>
  </w:style>
  <w:style w:type="character" w:customStyle="1" w:styleId="ListLabel510">
    <w:name w:val="ListLabel 510"/>
    <w:uiPriority w:val="99"/>
    <w:rsid w:val="00E94B2A"/>
  </w:style>
  <w:style w:type="character" w:customStyle="1" w:styleId="ListLabel511">
    <w:name w:val="ListLabel 511"/>
    <w:uiPriority w:val="99"/>
    <w:rsid w:val="00E94B2A"/>
  </w:style>
  <w:style w:type="character" w:customStyle="1" w:styleId="ListLabel512">
    <w:name w:val="ListLabel 512"/>
    <w:uiPriority w:val="99"/>
    <w:rsid w:val="00E94B2A"/>
  </w:style>
  <w:style w:type="character" w:customStyle="1" w:styleId="ListLabel513">
    <w:name w:val="ListLabel 513"/>
    <w:uiPriority w:val="99"/>
    <w:rsid w:val="00E94B2A"/>
  </w:style>
  <w:style w:type="character" w:customStyle="1" w:styleId="ListLabel514">
    <w:name w:val="ListLabel 514"/>
    <w:uiPriority w:val="99"/>
    <w:rsid w:val="00E94B2A"/>
  </w:style>
  <w:style w:type="character" w:customStyle="1" w:styleId="ListLabel515">
    <w:name w:val="ListLabel 515"/>
    <w:uiPriority w:val="99"/>
    <w:rsid w:val="00E94B2A"/>
  </w:style>
  <w:style w:type="character" w:customStyle="1" w:styleId="ListLabel516">
    <w:name w:val="ListLabel 516"/>
    <w:uiPriority w:val="99"/>
    <w:rsid w:val="00E94B2A"/>
  </w:style>
  <w:style w:type="character" w:customStyle="1" w:styleId="ListLabel517">
    <w:name w:val="ListLabel 517"/>
    <w:uiPriority w:val="99"/>
    <w:rsid w:val="00E94B2A"/>
  </w:style>
  <w:style w:type="character" w:customStyle="1" w:styleId="ListLabel518">
    <w:name w:val="ListLabel 518"/>
    <w:uiPriority w:val="99"/>
    <w:rsid w:val="00E94B2A"/>
    <w:rPr>
      <w:rFonts w:eastAsia="Times New Roman"/>
    </w:rPr>
  </w:style>
  <w:style w:type="character" w:customStyle="1" w:styleId="ListLabel519">
    <w:name w:val="ListLabel 519"/>
    <w:uiPriority w:val="99"/>
    <w:rsid w:val="00E94B2A"/>
  </w:style>
  <w:style w:type="character" w:customStyle="1" w:styleId="ListLabel520">
    <w:name w:val="ListLabel 520"/>
    <w:uiPriority w:val="99"/>
    <w:rsid w:val="00E94B2A"/>
    <w:rPr>
      <w:sz w:val="22"/>
    </w:rPr>
  </w:style>
  <w:style w:type="character" w:customStyle="1" w:styleId="ListLabel521">
    <w:name w:val="ListLabel 521"/>
    <w:uiPriority w:val="99"/>
    <w:rsid w:val="00E94B2A"/>
    <w:rPr>
      <w:sz w:val="22"/>
    </w:rPr>
  </w:style>
  <w:style w:type="character" w:customStyle="1" w:styleId="ListLabel522">
    <w:name w:val="ListLabel 522"/>
    <w:uiPriority w:val="99"/>
    <w:rsid w:val="00E94B2A"/>
    <w:rPr>
      <w:rFonts w:eastAsia="Times New Roman"/>
      <w:sz w:val="22"/>
    </w:rPr>
  </w:style>
  <w:style w:type="character" w:customStyle="1" w:styleId="ListLabel523">
    <w:name w:val="ListLabel 523"/>
    <w:uiPriority w:val="99"/>
    <w:rsid w:val="00E94B2A"/>
  </w:style>
  <w:style w:type="character" w:customStyle="1" w:styleId="ListLabel524">
    <w:name w:val="ListLabel 524"/>
    <w:uiPriority w:val="99"/>
    <w:rsid w:val="00E94B2A"/>
  </w:style>
  <w:style w:type="character" w:customStyle="1" w:styleId="ListLabel525">
    <w:name w:val="ListLabel 525"/>
    <w:uiPriority w:val="99"/>
    <w:rsid w:val="00E94B2A"/>
  </w:style>
  <w:style w:type="character" w:customStyle="1" w:styleId="ListLabel526">
    <w:name w:val="ListLabel 526"/>
    <w:uiPriority w:val="99"/>
    <w:rsid w:val="00E94B2A"/>
  </w:style>
  <w:style w:type="character" w:customStyle="1" w:styleId="ListLabel527">
    <w:name w:val="ListLabel 527"/>
    <w:uiPriority w:val="99"/>
    <w:rsid w:val="00E94B2A"/>
    <w:rPr>
      <w:color w:val="auto"/>
      <w:sz w:val="24"/>
    </w:rPr>
  </w:style>
  <w:style w:type="character" w:customStyle="1" w:styleId="ListLabel528">
    <w:name w:val="ListLabel 528"/>
    <w:uiPriority w:val="99"/>
    <w:rsid w:val="00E94B2A"/>
  </w:style>
  <w:style w:type="character" w:customStyle="1" w:styleId="ListLabel529">
    <w:name w:val="ListLabel 529"/>
    <w:uiPriority w:val="99"/>
    <w:rsid w:val="00E94B2A"/>
  </w:style>
  <w:style w:type="character" w:customStyle="1" w:styleId="ListLabel530">
    <w:name w:val="ListLabel 530"/>
    <w:uiPriority w:val="99"/>
    <w:rsid w:val="00E94B2A"/>
  </w:style>
  <w:style w:type="character" w:customStyle="1" w:styleId="ListLabel531">
    <w:name w:val="ListLabel 531"/>
    <w:uiPriority w:val="99"/>
    <w:rsid w:val="00E94B2A"/>
  </w:style>
  <w:style w:type="character" w:customStyle="1" w:styleId="ListLabel532">
    <w:name w:val="ListLabel 532"/>
    <w:uiPriority w:val="99"/>
    <w:rsid w:val="00E94B2A"/>
  </w:style>
  <w:style w:type="character" w:customStyle="1" w:styleId="ListLabel533">
    <w:name w:val="ListLabel 533"/>
    <w:uiPriority w:val="99"/>
    <w:rsid w:val="00E94B2A"/>
  </w:style>
  <w:style w:type="character" w:customStyle="1" w:styleId="ListLabel534">
    <w:name w:val="ListLabel 534"/>
    <w:uiPriority w:val="99"/>
    <w:rsid w:val="00E94B2A"/>
  </w:style>
  <w:style w:type="character" w:customStyle="1" w:styleId="ListLabel535">
    <w:name w:val="ListLabel 535"/>
    <w:uiPriority w:val="99"/>
    <w:rsid w:val="00E94B2A"/>
  </w:style>
  <w:style w:type="character" w:customStyle="1" w:styleId="ListLabel536">
    <w:name w:val="ListLabel 536"/>
    <w:uiPriority w:val="99"/>
    <w:rsid w:val="00E94B2A"/>
  </w:style>
  <w:style w:type="character" w:customStyle="1" w:styleId="ListLabel537">
    <w:name w:val="ListLabel 537"/>
    <w:uiPriority w:val="99"/>
    <w:rsid w:val="00E94B2A"/>
    <w:rPr>
      <w:rFonts w:eastAsia="Times New Roman"/>
    </w:rPr>
  </w:style>
  <w:style w:type="character" w:customStyle="1" w:styleId="ListLabel538">
    <w:name w:val="ListLabel 538"/>
    <w:uiPriority w:val="99"/>
    <w:rsid w:val="00E94B2A"/>
  </w:style>
  <w:style w:type="character" w:customStyle="1" w:styleId="ListLabel539">
    <w:name w:val="ListLabel 539"/>
    <w:uiPriority w:val="99"/>
    <w:rsid w:val="00E94B2A"/>
  </w:style>
  <w:style w:type="character" w:customStyle="1" w:styleId="ListLabel540">
    <w:name w:val="ListLabel 540"/>
    <w:uiPriority w:val="99"/>
    <w:rsid w:val="00E94B2A"/>
  </w:style>
  <w:style w:type="character" w:customStyle="1" w:styleId="ListLabel541">
    <w:name w:val="ListLabel 541"/>
    <w:uiPriority w:val="99"/>
    <w:rsid w:val="00E94B2A"/>
  </w:style>
  <w:style w:type="character" w:customStyle="1" w:styleId="ListLabel542">
    <w:name w:val="ListLabel 542"/>
    <w:uiPriority w:val="99"/>
    <w:rsid w:val="00E94B2A"/>
  </w:style>
  <w:style w:type="character" w:customStyle="1" w:styleId="ListLabel543">
    <w:name w:val="ListLabel 543"/>
    <w:uiPriority w:val="99"/>
    <w:rsid w:val="00E94B2A"/>
  </w:style>
  <w:style w:type="character" w:customStyle="1" w:styleId="ListLabel544">
    <w:name w:val="ListLabel 544"/>
    <w:uiPriority w:val="99"/>
    <w:rsid w:val="00E94B2A"/>
  </w:style>
  <w:style w:type="character" w:customStyle="1" w:styleId="ListLabel545">
    <w:name w:val="ListLabel 545"/>
    <w:uiPriority w:val="99"/>
    <w:rsid w:val="00E94B2A"/>
  </w:style>
  <w:style w:type="character" w:customStyle="1" w:styleId="ListLabel546">
    <w:name w:val="ListLabel 546"/>
    <w:uiPriority w:val="99"/>
    <w:rsid w:val="00E94B2A"/>
  </w:style>
  <w:style w:type="character" w:customStyle="1" w:styleId="ListLabel547">
    <w:name w:val="ListLabel 547"/>
    <w:uiPriority w:val="99"/>
    <w:rsid w:val="00E94B2A"/>
  </w:style>
  <w:style w:type="character" w:customStyle="1" w:styleId="ListLabel548">
    <w:name w:val="ListLabel 548"/>
    <w:uiPriority w:val="99"/>
    <w:rsid w:val="00E94B2A"/>
    <w:rPr>
      <w:rFonts w:eastAsia="Times New Roman"/>
    </w:rPr>
  </w:style>
  <w:style w:type="character" w:customStyle="1" w:styleId="ListLabel549">
    <w:name w:val="ListLabel 549"/>
    <w:uiPriority w:val="99"/>
    <w:rsid w:val="00E94B2A"/>
  </w:style>
  <w:style w:type="character" w:customStyle="1" w:styleId="ListLabel550">
    <w:name w:val="ListLabel 550"/>
    <w:uiPriority w:val="99"/>
    <w:rsid w:val="00E94B2A"/>
  </w:style>
  <w:style w:type="character" w:customStyle="1" w:styleId="ListLabel551">
    <w:name w:val="ListLabel 551"/>
    <w:uiPriority w:val="99"/>
    <w:rsid w:val="00E94B2A"/>
  </w:style>
  <w:style w:type="character" w:customStyle="1" w:styleId="ListLabel552">
    <w:name w:val="ListLabel 552"/>
    <w:uiPriority w:val="99"/>
    <w:rsid w:val="00E94B2A"/>
  </w:style>
  <w:style w:type="character" w:customStyle="1" w:styleId="ListLabel553">
    <w:name w:val="ListLabel 553"/>
    <w:uiPriority w:val="99"/>
    <w:rsid w:val="00E94B2A"/>
  </w:style>
  <w:style w:type="character" w:customStyle="1" w:styleId="ListLabel554">
    <w:name w:val="ListLabel 554"/>
    <w:uiPriority w:val="99"/>
    <w:rsid w:val="00E94B2A"/>
  </w:style>
  <w:style w:type="character" w:customStyle="1" w:styleId="ListLabel555">
    <w:name w:val="ListLabel 555"/>
    <w:uiPriority w:val="99"/>
    <w:rsid w:val="00E94B2A"/>
  </w:style>
  <w:style w:type="character" w:customStyle="1" w:styleId="ListLabel556">
    <w:name w:val="ListLabel 556"/>
    <w:uiPriority w:val="99"/>
    <w:rsid w:val="00E94B2A"/>
  </w:style>
  <w:style w:type="character" w:customStyle="1" w:styleId="ListLabel557">
    <w:name w:val="ListLabel 557"/>
    <w:uiPriority w:val="99"/>
    <w:rsid w:val="00E94B2A"/>
  </w:style>
  <w:style w:type="character" w:customStyle="1" w:styleId="ListLabel558">
    <w:name w:val="ListLabel 558"/>
    <w:uiPriority w:val="99"/>
    <w:rsid w:val="00E94B2A"/>
  </w:style>
  <w:style w:type="character" w:customStyle="1" w:styleId="ListLabel559">
    <w:name w:val="ListLabel 559"/>
    <w:uiPriority w:val="99"/>
    <w:rsid w:val="00E94B2A"/>
  </w:style>
  <w:style w:type="character" w:customStyle="1" w:styleId="ListLabel560">
    <w:name w:val="ListLabel 560"/>
    <w:uiPriority w:val="99"/>
    <w:rsid w:val="00E94B2A"/>
  </w:style>
  <w:style w:type="character" w:customStyle="1" w:styleId="ListLabel561">
    <w:name w:val="ListLabel 561"/>
    <w:uiPriority w:val="99"/>
    <w:rsid w:val="00E94B2A"/>
  </w:style>
  <w:style w:type="character" w:customStyle="1" w:styleId="ListLabel562">
    <w:name w:val="ListLabel 562"/>
    <w:uiPriority w:val="99"/>
    <w:rsid w:val="00E94B2A"/>
  </w:style>
  <w:style w:type="character" w:customStyle="1" w:styleId="ListLabel563">
    <w:name w:val="ListLabel 563"/>
    <w:uiPriority w:val="99"/>
    <w:rsid w:val="00E94B2A"/>
  </w:style>
  <w:style w:type="character" w:customStyle="1" w:styleId="ListLabel564">
    <w:name w:val="ListLabel 564"/>
    <w:uiPriority w:val="99"/>
    <w:rsid w:val="00E94B2A"/>
  </w:style>
  <w:style w:type="character" w:customStyle="1" w:styleId="ListLabel565">
    <w:name w:val="ListLabel 565"/>
    <w:uiPriority w:val="99"/>
    <w:rsid w:val="00E94B2A"/>
  </w:style>
  <w:style w:type="character" w:customStyle="1" w:styleId="ListLabel566">
    <w:name w:val="ListLabel 566"/>
    <w:uiPriority w:val="99"/>
    <w:rsid w:val="00E94B2A"/>
  </w:style>
  <w:style w:type="character" w:customStyle="1" w:styleId="ListLabel567">
    <w:name w:val="ListLabel 567"/>
    <w:uiPriority w:val="99"/>
    <w:rsid w:val="00E94B2A"/>
  </w:style>
  <w:style w:type="character" w:customStyle="1" w:styleId="ListLabel568">
    <w:name w:val="ListLabel 568"/>
    <w:uiPriority w:val="99"/>
    <w:rsid w:val="00E94B2A"/>
  </w:style>
  <w:style w:type="character" w:customStyle="1" w:styleId="ListLabel569">
    <w:name w:val="ListLabel 569"/>
    <w:uiPriority w:val="99"/>
    <w:rsid w:val="00E94B2A"/>
  </w:style>
  <w:style w:type="character" w:customStyle="1" w:styleId="ListLabel570">
    <w:name w:val="ListLabel 570"/>
    <w:uiPriority w:val="99"/>
    <w:rsid w:val="00E94B2A"/>
  </w:style>
  <w:style w:type="character" w:customStyle="1" w:styleId="ListLabel571">
    <w:name w:val="ListLabel 571"/>
    <w:uiPriority w:val="99"/>
    <w:rsid w:val="00E94B2A"/>
  </w:style>
  <w:style w:type="character" w:customStyle="1" w:styleId="ListLabel572">
    <w:name w:val="ListLabel 572"/>
    <w:uiPriority w:val="99"/>
    <w:rsid w:val="00E94B2A"/>
    <w:rPr>
      <w:rFonts w:eastAsia="Times New Roman"/>
    </w:rPr>
  </w:style>
  <w:style w:type="character" w:customStyle="1" w:styleId="ListLabel573">
    <w:name w:val="ListLabel 573"/>
    <w:uiPriority w:val="99"/>
    <w:rsid w:val="00E94B2A"/>
  </w:style>
  <w:style w:type="character" w:customStyle="1" w:styleId="ListLabel574">
    <w:name w:val="ListLabel 574"/>
    <w:uiPriority w:val="99"/>
    <w:rsid w:val="00E94B2A"/>
  </w:style>
  <w:style w:type="character" w:customStyle="1" w:styleId="ListLabel575">
    <w:name w:val="ListLabel 575"/>
    <w:uiPriority w:val="99"/>
    <w:rsid w:val="00E94B2A"/>
  </w:style>
  <w:style w:type="character" w:customStyle="1" w:styleId="ListLabel576">
    <w:name w:val="ListLabel 576"/>
    <w:uiPriority w:val="99"/>
    <w:rsid w:val="00E94B2A"/>
  </w:style>
  <w:style w:type="character" w:customStyle="1" w:styleId="ListLabel577">
    <w:name w:val="ListLabel 577"/>
    <w:uiPriority w:val="99"/>
    <w:rsid w:val="00E94B2A"/>
  </w:style>
  <w:style w:type="character" w:customStyle="1" w:styleId="ListLabel578">
    <w:name w:val="ListLabel 578"/>
    <w:uiPriority w:val="99"/>
    <w:rsid w:val="00E94B2A"/>
  </w:style>
  <w:style w:type="character" w:customStyle="1" w:styleId="ListLabel579">
    <w:name w:val="ListLabel 579"/>
    <w:uiPriority w:val="99"/>
    <w:rsid w:val="00E94B2A"/>
  </w:style>
  <w:style w:type="character" w:customStyle="1" w:styleId="ListLabel580">
    <w:name w:val="ListLabel 580"/>
    <w:uiPriority w:val="99"/>
    <w:rsid w:val="00E94B2A"/>
  </w:style>
  <w:style w:type="character" w:customStyle="1" w:styleId="ListLabel581">
    <w:name w:val="ListLabel 581"/>
    <w:uiPriority w:val="99"/>
    <w:rsid w:val="00E94B2A"/>
  </w:style>
  <w:style w:type="character" w:customStyle="1" w:styleId="ListLabel582">
    <w:name w:val="ListLabel 582"/>
    <w:uiPriority w:val="99"/>
    <w:rsid w:val="00E94B2A"/>
  </w:style>
  <w:style w:type="character" w:customStyle="1" w:styleId="ListLabel583">
    <w:name w:val="ListLabel 583"/>
    <w:uiPriority w:val="99"/>
    <w:rsid w:val="00E94B2A"/>
  </w:style>
  <w:style w:type="character" w:customStyle="1" w:styleId="ListLabel584">
    <w:name w:val="ListLabel 584"/>
    <w:uiPriority w:val="99"/>
    <w:rsid w:val="00E94B2A"/>
  </w:style>
  <w:style w:type="character" w:customStyle="1" w:styleId="ListLabel585">
    <w:name w:val="ListLabel 585"/>
    <w:uiPriority w:val="99"/>
    <w:rsid w:val="00E94B2A"/>
  </w:style>
  <w:style w:type="character" w:customStyle="1" w:styleId="ListLabel586">
    <w:name w:val="ListLabel 586"/>
    <w:uiPriority w:val="99"/>
    <w:rsid w:val="00E94B2A"/>
  </w:style>
  <w:style w:type="character" w:customStyle="1" w:styleId="ListLabel587">
    <w:name w:val="ListLabel 587"/>
    <w:uiPriority w:val="99"/>
    <w:rsid w:val="00E94B2A"/>
  </w:style>
  <w:style w:type="character" w:customStyle="1" w:styleId="ListLabel588">
    <w:name w:val="ListLabel 588"/>
    <w:uiPriority w:val="99"/>
    <w:rsid w:val="00E94B2A"/>
  </w:style>
  <w:style w:type="character" w:customStyle="1" w:styleId="ListLabel589">
    <w:name w:val="ListLabel 589"/>
    <w:uiPriority w:val="99"/>
    <w:rsid w:val="00E94B2A"/>
  </w:style>
  <w:style w:type="character" w:customStyle="1" w:styleId="ListLabel590">
    <w:name w:val="ListLabel 590"/>
    <w:uiPriority w:val="99"/>
    <w:rsid w:val="00E94B2A"/>
  </w:style>
  <w:style w:type="character" w:customStyle="1" w:styleId="ListLabel591">
    <w:name w:val="ListLabel 591"/>
    <w:uiPriority w:val="99"/>
    <w:rsid w:val="00E94B2A"/>
  </w:style>
  <w:style w:type="character" w:customStyle="1" w:styleId="ListLabel592">
    <w:name w:val="ListLabel 592"/>
    <w:uiPriority w:val="99"/>
    <w:rsid w:val="00E94B2A"/>
  </w:style>
  <w:style w:type="character" w:customStyle="1" w:styleId="ListLabel593">
    <w:name w:val="ListLabel 593"/>
    <w:uiPriority w:val="99"/>
    <w:rsid w:val="00E94B2A"/>
  </w:style>
  <w:style w:type="character" w:customStyle="1" w:styleId="ListLabel594">
    <w:name w:val="ListLabel 594"/>
    <w:uiPriority w:val="99"/>
    <w:rsid w:val="00E94B2A"/>
  </w:style>
  <w:style w:type="character" w:customStyle="1" w:styleId="ListLabel595">
    <w:name w:val="ListLabel 595"/>
    <w:uiPriority w:val="99"/>
    <w:rsid w:val="00E94B2A"/>
  </w:style>
  <w:style w:type="character" w:customStyle="1" w:styleId="ListLabel596">
    <w:name w:val="ListLabel 596"/>
    <w:uiPriority w:val="99"/>
    <w:rsid w:val="00E94B2A"/>
  </w:style>
  <w:style w:type="character" w:customStyle="1" w:styleId="ListLabel597">
    <w:name w:val="ListLabel 597"/>
    <w:uiPriority w:val="99"/>
    <w:rsid w:val="00E94B2A"/>
  </w:style>
  <w:style w:type="character" w:customStyle="1" w:styleId="ListLabel598">
    <w:name w:val="ListLabel 598"/>
    <w:uiPriority w:val="99"/>
    <w:rsid w:val="00E94B2A"/>
  </w:style>
  <w:style w:type="character" w:customStyle="1" w:styleId="ListLabel599">
    <w:name w:val="ListLabel 599"/>
    <w:uiPriority w:val="99"/>
    <w:rsid w:val="00E94B2A"/>
  </w:style>
  <w:style w:type="character" w:customStyle="1" w:styleId="ListLabel600">
    <w:name w:val="ListLabel 600"/>
    <w:uiPriority w:val="99"/>
    <w:rsid w:val="00E94B2A"/>
  </w:style>
  <w:style w:type="character" w:customStyle="1" w:styleId="ListLabel601">
    <w:name w:val="ListLabel 601"/>
    <w:uiPriority w:val="99"/>
    <w:rsid w:val="00E94B2A"/>
  </w:style>
  <w:style w:type="character" w:customStyle="1" w:styleId="ListLabel602">
    <w:name w:val="ListLabel 602"/>
    <w:uiPriority w:val="99"/>
    <w:rsid w:val="00E94B2A"/>
  </w:style>
  <w:style w:type="character" w:customStyle="1" w:styleId="ListLabel603">
    <w:name w:val="ListLabel 603"/>
    <w:uiPriority w:val="99"/>
    <w:rsid w:val="00E94B2A"/>
  </w:style>
  <w:style w:type="character" w:customStyle="1" w:styleId="ListLabel604">
    <w:name w:val="ListLabel 604"/>
    <w:uiPriority w:val="99"/>
    <w:rsid w:val="00E94B2A"/>
  </w:style>
  <w:style w:type="character" w:customStyle="1" w:styleId="ListLabel605">
    <w:name w:val="ListLabel 605"/>
    <w:uiPriority w:val="99"/>
    <w:rsid w:val="00E94B2A"/>
  </w:style>
  <w:style w:type="character" w:customStyle="1" w:styleId="ListLabel606">
    <w:name w:val="ListLabel 606"/>
    <w:uiPriority w:val="99"/>
    <w:rsid w:val="00E94B2A"/>
  </w:style>
  <w:style w:type="character" w:customStyle="1" w:styleId="ListLabel607">
    <w:name w:val="ListLabel 607"/>
    <w:uiPriority w:val="99"/>
    <w:rsid w:val="00E94B2A"/>
  </w:style>
  <w:style w:type="character" w:customStyle="1" w:styleId="ListLabel608">
    <w:name w:val="ListLabel 608"/>
    <w:uiPriority w:val="99"/>
    <w:rsid w:val="00E94B2A"/>
  </w:style>
  <w:style w:type="character" w:customStyle="1" w:styleId="ListLabel609">
    <w:name w:val="ListLabel 609"/>
    <w:uiPriority w:val="99"/>
    <w:rsid w:val="00E94B2A"/>
  </w:style>
  <w:style w:type="character" w:customStyle="1" w:styleId="ListLabel610">
    <w:name w:val="ListLabel 610"/>
    <w:uiPriority w:val="99"/>
    <w:rsid w:val="00E94B2A"/>
  </w:style>
  <w:style w:type="character" w:customStyle="1" w:styleId="ListLabel611">
    <w:name w:val="ListLabel 611"/>
    <w:uiPriority w:val="99"/>
    <w:rsid w:val="00E94B2A"/>
  </w:style>
  <w:style w:type="character" w:customStyle="1" w:styleId="ListLabel612">
    <w:name w:val="ListLabel 612"/>
    <w:uiPriority w:val="99"/>
    <w:rsid w:val="00E94B2A"/>
  </w:style>
  <w:style w:type="character" w:customStyle="1" w:styleId="ListLabel613">
    <w:name w:val="ListLabel 613"/>
    <w:uiPriority w:val="99"/>
    <w:rsid w:val="00E94B2A"/>
  </w:style>
  <w:style w:type="character" w:customStyle="1" w:styleId="ListLabel614">
    <w:name w:val="ListLabel 614"/>
    <w:uiPriority w:val="99"/>
    <w:rsid w:val="00E94B2A"/>
  </w:style>
  <w:style w:type="character" w:customStyle="1" w:styleId="ListLabel615">
    <w:name w:val="ListLabel 615"/>
    <w:uiPriority w:val="99"/>
    <w:rsid w:val="00E94B2A"/>
  </w:style>
  <w:style w:type="character" w:customStyle="1" w:styleId="ListLabel616">
    <w:name w:val="ListLabel 616"/>
    <w:uiPriority w:val="99"/>
    <w:rsid w:val="00E94B2A"/>
  </w:style>
  <w:style w:type="character" w:customStyle="1" w:styleId="ListLabel617">
    <w:name w:val="ListLabel 617"/>
    <w:uiPriority w:val="99"/>
    <w:rsid w:val="00E94B2A"/>
  </w:style>
  <w:style w:type="character" w:customStyle="1" w:styleId="ListLabel618">
    <w:name w:val="ListLabel 618"/>
    <w:uiPriority w:val="99"/>
    <w:rsid w:val="00E94B2A"/>
  </w:style>
  <w:style w:type="character" w:customStyle="1" w:styleId="ListLabel619">
    <w:name w:val="ListLabel 619"/>
    <w:uiPriority w:val="99"/>
    <w:rsid w:val="00E94B2A"/>
  </w:style>
  <w:style w:type="character" w:customStyle="1" w:styleId="ListLabel620">
    <w:name w:val="ListLabel 620"/>
    <w:uiPriority w:val="99"/>
    <w:rsid w:val="00E94B2A"/>
  </w:style>
  <w:style w:type="character" w:customStyle="1" w:styleId="ListLabel621">
    <w:name w:val="ListLabel 621"/>
    <w:uiPriority w:val="99"/>
    <w:rsid w:val="00E94B2A"/>
  </w:style>
  <w:style w:type="character" w:customStyle="1" w:styleId="ListLabel622">
    <w:name w:val="ListLabel 622"/>
    <w:uiPriority w:val="99"/>
    <w:rsid w:val="00E94B2A"/>
  </w:style>
  <w:style w:type="character" w:customStyle="1" w:styleId="ListLabel623">
    <w:name w:val="ListLabel 623"/>
    <w:uiPriority w:val="99"/>
    <w:rsid w:val="00E94B2A"/>
  </w:style>
  <w:style w:type="character" w:customStyle="1" w:styleId="ListLabel624">
    <w:name w:val="ListLabel 624"/>
    <w:uiPriority w:val="99"/>
    <w:rsid w:val="00E94B2A"/>
  </w:style>
  <w:style w:type="character" w:customStyle="1" w:styleId="ListLabel625">
    <w:name w:val="ListLabel 625"/>
    <w:uiPriority w:val="99"/>
    <w:rsid w:val="00E94B2A"/>
  </w:style>
  <w:style w:type="character" w:customStyle="1" w:styleId="ListLabel626">
    <w:name w:val="ListLabel 626"/>
    <w:uiPriority w:val="99"/>
    <w:rsid w:val="00E94B2A"/>
  </w:style>
  <w:style w:type="character" w:customStyle="1" w:styleId="ListLabel627">
    <w:name w:val="ListLabel 627"/>
    <w:uiPriority w:val="99"/>
    <w:rsid w:val="00E94B2A"/>
  </w:style>
  <w:style w:type="character" w:customStyle="1" w:styleId="ListLabel628">
    <w:name w:val="ListLabel 628"/>
    <w:uiPriority w:val="99"/>
    <w:rsid w:val="00E94B2A"/>
  </w:style>
  <w:style w:type="character" w:customStyle="1" w:styleId="ListLabel629">
    <w:name w:val="ListLabel 629"/>
    <w:uiPriority w:val="99"/>
    <w:rsid w:val="00E94B2A"/>
  </w:style>
  <w:style w:type="character" w:customStyle="1" w:styleId="ListLabel630">
    <w:name w:val="ListLabel 630"/>
    <w:uiPriority w:val="99"/>
    <w:rsid w:val="00E94B2A"/>
    <w:rPr>
      <w:sz w:val="24"/>
    </w:rPr>
  </w:style>
  <w:style w:type="character" w:customStyle="1" w:styleId="ListLabel631">
    <w:name w:val="ListLabel 631"/>
    <w:uiPriority w:val="99"/>
    <w:rsid w:val="00E94B2A"/>
  </w:style>
  <w:style w:type="character" w:customStyle="1" w:styleId="ListLabel632">
    <w:name w:val="ListLabel 632"/>
    <w:uiPriority w:val="99"/>
    <w:rsid w:val="00E94B2A"/>
  </w:style>
  <w:style w:type="character" w:customStyle="1" w:styleId="ListLabel633">
    <w:name w:val="ListLabel 633"/>
    <w:uiPriority w:val="99"/>
    <w:rsid w:val="00E94B2A"/>
  </w:style>
  <w:style w:type="character" w:customStyle="1" w:styleId="ListLabel634">
    <w:name w:val="ListLabel 634"/>
    <w:uiPriority w:val="99"/>
    <w:rsid w:val="00E94B2A"/>
  </w:style>
  <w:style w:type="character" w:customStyle="1" w:styleId="ListLabel635">
    <w:name w:val="ListLabel 635"/>
    <w:uiPriority w:val="99"/>
    <w:rsid w:val="00E94B2A"/>
  </w:style>
  <w:style w:type="character" w:customStyle="1" w:styleId="ListLabel636">
    <w:name w:val="ListLabel 636"/>
    <w:uiPriority w:val="99"/>
    <w:rsid w:val="00E94B2A"/>
  </w:style>
  <w:style w:type="character" w:customStyle="1" w:styleId="ListLabel637">
    <w:name w:val="ListLabel 637"/>
    <w:uiPriority w:val="99"/>
    <w:rsid w:val="00E94B2A"/>
  </w:style>
  <w:style w:type="character" w:customStyle="1" w:styleId="ListLabel638">
    <w:name w:val="ListLabel 638"/>
    <w:uiPriority w:val="99"/>
    <w:rsid w:val="00E94B2A"/>
  </w:style>
  <w:style w:type="character" w:customStyle="1" w:styleId="ListLabel639">
    <w:name w:val="ListLabel 639"/>
    <w:uiPriority w:val="99"/>
    <w:rsid w:val="00E94B2A"/>
    <w:rPr>
      <w:sz w:val="24"/>
    </w:rPr>
  </w:style>
  <w:style w:type="character" w:customStyle="1" w:styleId="ListLabel640">
    <w:name w:val="ListLabel 640"/>
    <w:uiPriority w:val="99"/>
    <w:rsid w:val="00E94B2A"/>
  </w:style>
  <w:style w:type="character" w:customStyle="1" w:styleId="ListLabel641">
    <w:name w:val="ListLabel 641"/>
    <w:uiPriority w:val="99"/>
    <w:rsid w:val="00E94B2A"/>
  </w:style>
  <w:style w:type="character" w:customStyle="1" w:styleId="ListLabel642">
    <w:name w:val="ListLabel 642"/>
    <w:uiPriority w:val="99"/>
    <w:rsid w:val="00E94B2A"/>
  </w:style>
  <w:style w:type="character" w:customStyle="1" w:styleId="ListLabel643">
    <w:name w:val="ListLabel 643"/>
    <w:uiPriority w:val="99"/>
    <w:rsid w:val="00E94B2A"/>
  </w:style>
  <w:style w:type="character" w:customStyle="1" w:styleId="ListLabel644">
    <w:name w:val="ListLabel 644"/>
    <w:uiPriority w:val="99"/>
    <w:rsid w:val="00E94B2A"/>
  </w:style>
  <w:style w:type="character" w:customStyle="1" w:styleId="ListLabel645">
    <w:name w:val="ListLabel 645"/>
    <w:uiPriority w:val="99"/>
    <w:rsid w:val="00E94B2A"/>
  </w:style>
  <w:style w:type="character" w:customStyle="1" w:styleId="ListLabel646">
    <w:name w:val="ListLabel 646"/>
    <w:uiPriority w:val="99"/>
    <w:rsid w:val="00E94B2A"/>
  </w:style>
  <w:style w:type="character" w:customStyle="1" w:styleId="ListLabel647">
    <w:name w:val="ListLabel 647"/>
    <w:uiPriority w:val="99"/>
    <w:rsid w:val="00E94B2A"/>
  </w:style>
  <w:style w:type="character" w:customStyle="1" w:styleId="ListLabel648">
    <w:name w:val="ListLabel 648"/>
    <w:uiPriority w:val="99"/>
    <w:rsid w:val="00E94B2A"/>
    <w:rPr>
      <w:rFonts w:ascii="Arial" w:hAnsi="Arial"/>
      <w:b/>
      <w:color w:val="auto"/>
      <w:sz w:val="24"/>
    </w:rPr>
  </w:style>
  <w:style w:type="character" w:customStyle="1" w:styleId="ListLabel649">
    <w:name w:val="ListLabel 649"/>
    <w:uiPriority w:val="99"/>
    <w:rsid w:val="00E94B2A"/>
    <w:rPr>
      <w:rFonts w:ascii="Arial" w:hAnsi="Arial"/>
      <w:b/>
      <w:color w:val="auto"/>
      <w:sz w:val="24"/>
    </w:rPr>
  </w:style>
  <w:style w:type="character" w:customStyle="1" w:styleId="ListLabel650">
    <w:name w:val="ListLabel 650"/>
    <w:uiPriority w:val="99"/>
    <w:rsid w:val="00E94B2A"/>
    <w:rPr>
      <w:rFonts w:ascii="Arial" w:hAnsi="Arial"/>
      <w:sz w:val="24"/>
    </w:rPr>
  </w:style>
  <w:style w:type="character" w:customStyle="1" w:styleId="ListLabel651">
    <w:name w:val="ListLabel 651"/>
    <w:uiPriority w:val="99"/>
    <w:rsid w:val="00E94B2A"/>
    <w:rPr>
      <w:rFonts w:ascii="Arial" w:hAnsi="Arial"/>
      <w:sz w:val="24"/>
    </w:rPr>
  </w:style>
  <w:style w:type="character" w:customStyle="1" w:styleId="ListLabel652">
    <w:name w:val="ListLabel 652"/>
    <w:uiPriority w:val="99"/>
    <w:rsid w:val="00E94B2A"/>
    <w:rPr>
      <w:sz w:val="24"/>
    </w:rPr>
  </w:style>
  <w:style w:type="character" w:customStyle="1" w:styleId="ListLabel653">
    <w:name w:val="ListLabel 653"/>
    <w:uiPriority w:val="99"/>
    <w:rsid w:val="00E94B2A"/>
    <w:rPr>
      <w:lang w:val="en-US"/>
    </w:rPr>
  </w:style>
  <w:style w:type="character" w:customStyle="1" w:styleId="Znakiprzypiswdolnych">
    <w:name w:val="Znaki przypisów dolnych"/>
    <w:uiPriority w:val="99"/>
    <w:rsid w:val="00E94B2A"/>
  </w:style>
  <w:style w:type="character" w:customStyle="1" w:styleId="Zakotwiczenieprzypisukocowego">
    <w:name w:val="Zakotwiczenie przypisu końcowego"/>
    <w:uiPriority w:val="99"/>
    <w:rsid w:val="00E94B2A"/>
    <w:rPr>
      <w:vertAlign w:val="superscript"/>
    </w:rPr>
  </w:style>
  <w:style w:type="character" w:customStyle="1" w:styleId="Znakiprzypiswkocowych">
    <w:name w:val="Znaki przypisów końcowych"/>
    <w:uiPriority w:val="99"/>
    <w:rsid w:val="00E94B2A"/>
  </w:style>
  <w:style w:type="paragraph" w:styleId="Nagwek">
    <w:name w:val="header"/>
    <w:basedOn w:val="Normalny"/>
    <w:next w:val="Tekstpodstawowy"/>
    <w:link w:val="NagwekZnak"/>
    <w:uiPriority w:val="99"/>
    <w:pPr>
      <w:tabs>
        <w:tab w:val="center" w:pos="4536"/>
        <w:tab w:val="right" w:pos="9072"/>
      </w:tabs>
    </w:pPr>
  </w:style>
  <w:style w:type="character" w:customStyle="1" w:styleId="HeaderChar1">
    <w:name w:val="Header Char1"/>
    <w:uiPriority w:val="99"/>
    <w:semiHidden/>
    <w:rsid w:val="00D1657E"/>
    <w:rPr>
      <w:rFonts w:ascii="Times New Roman" w:eastAsia="Times New Roman" w:hAnsi="Times New Roman"/>
      <w:sz w:val="20"/>
      <w:szCs w:val="20"/>
    </w:rPr>
  </w:style>
  <w:style w:type="paragraph" w:styleId="Tekstpodstawowy">
    <w:name w:val="Body Text"/>
    <w:basedOn w:val="Normalny"/>
    <w:link w:val="TekstpodstawowyZnak"/>
    <w:uiPriority w:val="99"/>
    <w:pPr>
      <w:spacing w:after="120"/>
    </w:pPr>
  </w:style>
  <w:style w:type="character" w:customStyle="1" w:styleId="BodyTextChar1">
    <w:name w:val="Body Text Char1"/>
    <w:uiPriority w:val="99"/>
    <w:semiHidden/>
    <w:rsid w:val="00D1657E"/>
    <w:rPr>
      <w:rFonts w:ascii="Times New Roman" w:eastAsia="Times New Roman" w:hAnsi="Times New Roman"/>
      <w:sz w:val="20"/>
      <w:szCs w:val="20"/>
    </w:rPr>
  </w:style>
  <w:style w:type="paragraph" w:styleId="Lista">
    <w:name w:val="List"/>
    <w:basedOn w:val="Tekstpodstawowy"/>
    <w:uiPriority w:val="99"/>
    <w:rsid w:val="00E94B2A"/>
  </w:style>
  <w:style w:type="paragraph" w:styleId="Legenda">
    <w:name w:val="caption"/>
    <w:basedOn w:val="Normalny"/>
    <w:uiPriority w:val="99"/>
    <w:qFormat/>
    <w:rsid w:val="00E94B2A"/>
    <w:pPr>
      <w:suppressLineNumbers/>
      <w:spacing w:before="120" w:after="120"/>
    </w:pPr>
    <w:rPr>
      <w:i/>
      <w:iCs/>
      <w:sz w:val="24"/>
      <w:szCs w:val="24"/>
    </w:rPr>
  </w:style>
  <w:style w:type="paragraph" w:customStyle="1" w:styleId="Indeks">
    <w:name w:val="Indeks"/>
    <w:basedOn w:val="Normalny"/>
    <w:uiPriority w:val="99"/>
    <w:rsid w:val="00E94B2A"/>
    <w:pPr>
      <w:suppressLineNumbers/>
    </w:pPr>
  </w:style>
  <w:style w:type="paragraph" w:styleId="Stopka">
    <w:name w:val="footer"/>
    <w:basedOn w:val="Normalny"/>
    <w:link w:val="StopkaZnak"/>
    <w:uiPriority w:val="99"/>
    <w:pPr>
      <w:tabs>
        <w:tab w:val="center" w:pos="4536"/>
        <w:tab w:val="right" w:pos="9072"/>
      </w:tabs>
    </w:pPr>
  </w:style>
  <w:style w:type="character" w:customStyle="1" w:styleId="FooterChar1">
    <w:name w:val="Footer Char1"/>
    <w:uiPriority w:val="99"/>
    <w:semiHidden/>
    <w:rsid w:val="00D1657E"/>
    <w:rPr>
      <w:rFonts w:ascii="Times New Roman" w:eastAsia="Times New Roman" w:hAnsi="Times New Roman"/>
      <w:sz w:val="20"/>
      <w:szCs w:val="20"/>
    </w:rPr>
  </w:style>
  <w:style w:type="paragraph" w:customStyle="1" w:styleId="tekst">
    <w:name w:val="tekst"/>
    <w:basedOn w:val="Normalny"/>
    <w:uiPriority w:val="99"/>
    <w:pPr>
      <w:suppressLineNumbers/>
      <w:spacing w:before="60" w:after="60"/>
      <w:jc w:val="both"/>
    </w:pPr>
    <w:rPr>
      <w:sz w:val="24"/>
    </w:rPr>
  </w:style>
  <w:style w:type="paragraph" w:customStyle="1" w:styleId="ust">
    <w:name w:val="ust"/>
    <w:uiPriority w:val="99"/>
    <w:pPr>
      <w:spacing w:before="60" w:after="60"/>
      <w:ind w:left="426" w:hanging="284"/>
      <w:jc w:val="both"/>
    </w:pPr>
    <w:rPr>
      <w:rFonts w:ascii="Times New Roman" w:eastAsia="Times New Roman" w:hAnsi="Times New Roman"/>
      <w:sz w:val="24"/>
    </w:rPr>
  </w:style>
  <w:style w:type="paragraph" w:styleId="Tekstpodstawowywcity">
    <w:name w:val="Body Text Indent"/>
    <w:basedOn w:val="Normalny"/>
    <w:link w:val="TekstpodstawowywcityZnak"/>
    <w:uiPriority w:val="99"/>
    <w:pPr>
      <w:jc w:val="both"/>
    </w:pPr>
  </w:style>
  <w:style w:type="character" w:customStyle="1" w:styleId="BodyTextIndentChar1">
    <w:name w:val="Body Text Indent Char1"/>
    <w:uiPriority w:val="99"/>
    <w:semiHidden/>
    <w:rsid w:val="00D1657E"/>
    <w:rPr>
      <w:rFonts w:ascii="Times New Roman" w:eastAsia="Times New Roman" w:hAnsi="Times New Roman"/>
      <w:sz w:val="20"/>
      <w:szCs w:val="20"/>
    </w:rPr>
  </w:style>
  <w:style w:type="paragraph" w:customStyle="1" w:styleId="St3-ust-cz">
    <w:name w:val="St3-ust-cz"/>
    <w:basedOn w:val="Normalny"/>
    <w:uiPriority w:val="99"/>
    <w:pPr>
      <w:ind w:left="397" w:hanging="397"/>
      <w:jc w:val="both"/>
    </w:pPr>
    <w:rPr>
      <w:sz w:val="24"/>
    </w:rPr>
  </w:style>
  <w:style w:type="paragraph" w:customStyle="1" w:styleId="Rub1">
    <w:name w:val="Rub1"/>
    <w:basedOn w:val="Normalny"/>
    <w:uiPriority w:val="99"/>
    <w:pPr>
      <w:tabs>
        <w:tab w:val="left" w:pos="1276"/>
      </w:tabs>
      <w:jc w:val="both"/>
    </w:pPr>
    <w:rPr>
      <w:b/>
      <w:smallCaps/>
      <w:lang w:val="en-GB"/>
    </w:rPr>
  </w:style>
  <w:style w:type="paragraph" w:customStyle="1" w:styleId="Rub2">
    <w:name w:val="Rub2"/>
    <w:basedOn w:val="Normalny"/>
    <w:next w:val="Normalny"/>
    <w:uiPriority w:val="99"/>
    <w:pPr>
      <w:tabs>
        <w:tab w:val="left" w:pos="709"/>
        <w:tab w:val="left" w:pos="5670"/>
        <w:tab w:val="left" w:pos="6663"/>
        <w:tab w:val="left" w:pos="7088"/>
      </w:tabs>
      <w:ind w:right="-596"/>
    </w:pPr>
    <w:rPr>
      <w:smallCaps/>
      <w:lang w:val="en-GB"/>
    </w:rPr>
  </w:style>
  <w:style w:type="paragraph" w:customStyle="1" w:styleId="Rub3">
    <w:name w:val="Rub3"/>
    <w:basedOn w:val="Normalny"/>
    <w:next w:val="Normalny"/>
    <w:uiPriority w:val="99"/>
    <w:pPr>
      <w:tabs>
        <w:tab w:val="left" w:pos="709"/>
      </w:tabs>
      <w:jc w:val="both"/>
    </w:pPr>
    <w:rPr>
      <w:b/>
      <w:i/>
      <w:lang w:val="en-GB"/>
    </w:rPr>
  </w:style>
  <w:style w:type="paragraph" w:styleId="NormalnyWeb">
    <w:name w:val="Normal (Web)"/>
    <w:basedOn w:val="Normalny"/>
    <w:uiPriority w:val="99"/>
    <w:pPr>
      <w:spacing w:beforeAutospacing="1" w:afterAutospacing="1"/>
    </w:pPr>
    <w:rPr>
      <w:sz w:val="24"/>
      <w:szCs w:val="24"/>
    </w:rPr>
  </w:style>
  <w:style w:type="paragraph" w:customStyle="1" w:styleId="ListParagraph1">
    <w:name w:val="List Paragraph1"/>
    <w:basedOn w:val="Normalny"/>
    <w:uiPriority w:val="99"/>
    <w:pPr>
      <w:ind w:left="720"/>
    </w:pPr>
  </w:style>
  <w:style w:type="paragraph" w:customStyle="1" w:styleId="pkt">
    <w:name w:val="pkt"/>
    <w:basedOn w:val="Normalny"/>
    <w:uiPriority w:val="99"/>
    <w:pPr>
      <w:spacing w:before="60" w:after="60"/>
      <w:ind w:left="851" w:hanging="295"/>
      <w:jc w:val="both"/>
    </w:pPr>
    <w:rPr>
      <w:sz w:val="24"/>
    </w:rPr>
  </w:style>
  <w:style w:type="paragraph" w:customStyle="1" w:styleId="p1">
    <w:name w:val="p1"/>
    <w:basedOn w:val="Normalny"/>
    <w:uiPriority w:val="99"/>
    <w:pPr>
      <w:spacing w:beforeAutospacing="1" w:afterAutospacing="1"/>
    </w:pPr>
    <w:rPr>
      <w:sz w:val="24"/>
      <w:szCs w:val="24"/>
    </w:rPr>
  </w:style>
  <w:style w:type="paragraph" w:customStyle="1" w:styleId="Tekstpodstawowywcity21">
    <w:name w:val="Tekst podstawowy wcięty 21"/>
    <w:basedOn w:val="Normalny"/>
    <w:uiPriority w:val="99"/>
    <w:pPr>
      <w:spacing w:line="360" w:lineRule="auto"/>
      <w:ind w:left="567"/>
    </w:pPr>
    <w:rPr>
      <w:sz w:val="24"/>
    </w:rPr>
  </w:style>
  <w:style w:type="paragraph" w:customStyle="1" w:styleId="p0">
    <w:name w:val="p0"/>
    <w:basedOn w:val="Normalny"/>
    <w:uiPriority w:val="99"/>
    <w:pPr>
      <w:spacing w:beforeAutospacing="1" w:afterAutospacing="1"/>
    </w:pPr>
    <w:rPr>
      <w:sz w:val="24"/>
      <w:szCs w:val="24"/>
    </w:rPr>
  </w:style>
  <w:style w:type="paragraph" w:customStyle="1" w:styleId="Default">
    <w:name w:val="Default"/>
    <w:rPr>
      <w:rFonts w:ascii="Times New Roman" w:eastAsia="Times New Roman" w:hAnsi="Times New Roman"/>
      <w:color w:val="000000"/>
      <w:sz w:val="24"/>
      <w:szCs w:val="24"/>
    </w:rPr>
  </w:style>
  <w:style w:type="paragraph" w:customStyle="1" w:styleId="Akapitzlist1">
    <w:name w:val="Akapit z listą1"/>
    <w:basedOn w:val="Normalny"/>
    <w:uiPriority w:val="99"/>
    <w:pPr>
      <w:ind w:left="720"/>
    </w:pPr>
    <w:rPr>
      <w:sz w:val="24"/>
      <w:szCs w:val="24"/>
    </w:rPr>
  </w:style>
  <w:style w:type="paragraph" w:customStyle="1" w:styleId="BodyTextIndent21">
    <w:name w:val="Body Text Indent 21"/>
    <w:basedOn w:val="Normalny"/>
    <w:uiPriority w:val="99"/>
    <w:pPr>
      <w:spacing w:line="360" w:lineRule="auto"/>
      <w:ind w:left="567"/>
    </w:pPr>
    <w:rPr>
      <w:sz w:val="24"/>
      <w:szCs w:val="24"/>
    </w:rPr>
  </w:style>
  <w:style w:type="paragraph" w:customStyle="1" w:styleId="St4-punkt">
    <w:name w:val="St4-punkt"/>
    <w:basedOn w:val="Normalny"/>
    <w:uiPriority w:val="99"/>
    <w:pPr>
      <w:ind w:left="680" w:hanging="340"/>
      <w:jc w:val="both"/>
    </w:pPr>
  </w:style>
  <w:style w:type="paragraph" w:customStyle="1" w:styleId="Blockquote">
    <w:name w:val="Blockquote"/>
    <w:basedOn w:val="Normalny"/>
    <w:uiPriority w:val="99"/>
    <w:pPr>
      <w:spacing w:before="100" w:after="100"/>
      <w:ind w:left="360" w:right="360"/>
    </w:pPr>
    <w:rPr>
      <w:sz w:val="24"/>
    </w:rPr>
  </w:style>
  <w:style w:type="paragraph" w:customStyle="1" w:styleId="pkt1">
    <w:name w:val="pkt1"/>
    <w:basedOn w:val="pkt"/>
    <w:uiPriority w:val="99"/>
    <w:pPr>
      <w:ind w:left="850" w:hanging="425"/>
    </w:pPr>
  </w:style>
  <w:style w:type="paragraph" w:styleId="Tekstpodstawowywcity2">
    <w:name w:val="Body Text Indent 2"/>
    <w:basedOn w:val="Normalny"/>
    <w:link w:val="Tekstpodstawowywcity2Znak"/>
    <w:uiPriority w:val="99"/>
    <w:pPr>
      <w:spacing w:after="120" w:line="480" w:lineRule="auto"/>
      <w:ind w:left="283"/>
    </w:pPr>
  </w:style>
  <w:style w:type="character" w:customStyle="1" w:styleId="BodyTextIndent2Char1">
    <w:name w:val="Body Text Indent 2 Char1"/>
    <w:uiPriority w:val="99"/>
    <w:semiHidden/>
    <w:rsid w:val="00D1657E"/>
    <w:rPr>
      <w:rFonts w:ascii="Times New Roman" w:eastAsia="Times New Roman" w:hAnsi="Times New Roman"/>
      <w:sz w:val="20"/>
      <w:szCs w:val="20"/>
    </w:rPr>
  </w:style>
  <w:style w:type="paragraph" w:styleId="Tekstkomentarza">
    <w:name w:val="annotation text"/>
    <w:basedOn w:val="Normalny"/>
    <w:link w:val="TekstkomentarzaZnak"/>
    <w:uiPriority w:val="99"/>
  </w:style>
  <w:style w:type="character" w:customStyle="1" w:styleId="CommentTextChar1">
    <w:name w:val="Comment Text Char1"/>
    <w:uiPriority w:val="99"/>
    <w:semiHidden/>
    <w:rsid w:val="00D1657E"/>
    <w:rPr>
      <w:rFonts w:ascii="Times New Roman" w:eastAsia="Times New Roman" w:hAnsi="Times New Roman"/>
      <w:sz w:val="20"/>
      <w:szCs w:val="20"/>
    </w:rPr>
  </w:style>
  <w:style w:type="paragraph" w:styleId="Tekstblokowy">
    <w:name w:val="Block Text"/>
    <w:basedOn w:val="Normalny"/>
    <w:uiPriority w:val="99"/>
    <w:pPr>
      <w:spacing w:line="360" w:lineRule="auto"/>
      <w:ind w:left="360" w:right="567"/>
      <w:jc w:val="both"/>
    </w:pPr>
    <w:rPr>
      <w:sz w:val="24"/>
    </w:rPr>
  </w:style>
  <w:style w:type="paragraph" w:styleId="Tekstpodstawowy3">
    <w:name w:val="Body Text 3"/>
    <w:basedOn w:val="Normalny"/>
    <w:link w:val="Tekstpodstawowy3Znak"/>
    <w:uiPriority w:val="99"/>
    <w:pPr>
      <w:spacing w:after="120"/>
    </w:pPr>
    <w:rPr>
      <w:sz w:val="16"/>
      <w:szCs w:val="16"/>
    </w:rPr>
  </w:style>
  <w:style w:type="character" w:customStyle="1" w:styleId="BodyText3Char1">
    <w:name w:val="Body Text 3 Char1"/>
    <w:uiPriority w:val="99"/>
    <w:semiHidden/>
    <w:rsid w:val="00D1657E"/>
    <w:rPr>
      <w:rFonts w:ascii="Times New Roman" w:eastAsia="Times New Roman" w:hAnsi="Times New Roman"/>
      <w:sz w:val="16"/>
      <w:szCs w:val="16"/>
    </w:rPr>
  </w:style>
  <w:style w:type="paragraph" w:styleId="Tekstpodstawowy2">
    <w:name w:val="Body Text 2"/>
    <w:basedOn w:val="Normalny"/>
    <w:link w:val="Tekstpodstawowy2Znak"/>
    <w:uiPriority w:val="99"/>
    <w:pPr>
      <w:spacing w:after="120" w:line="480" w:lineRule="auto"/>
    </w:pPr>
  </w:style>
  <w:style w:type="character" w:customStyle="1" w:styleId="BodyText2Char1">
    <w:name w:val="Body Text 2 Char1"/>
    <w:uiPriority w:val="99"/>
    <w:semiHidden/>
    <w:rsid w:val="00D1657E"/>
    <w:rPr>
      <w:rFonts w:ascii="Times New Roman" w:eastAsia="Times New Roman" w:hAnsi="Times New Roman"/>
      <w:sz w:val="20"/>
      <w:szCs w:val="20"/>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BalloonTextChar1">
    <w:name w:val="Balloon Text Char1"/>
    <w:uiPriority w:val="99"/>
    <w:semiHidden/>
    <w:rsid w:val="00D1657E"/>
    <w:rPr>
      <w:rFonts w:ascii="Times New Roman" w:eastAsia="Times New Roman" w:hAnsi="Times New Roman"/>
      <w:sz w:val="0"/>
      <w:szCs w:val="0"/>
    </w:rPr>
  </w:style>
  <w:style w:type="paragraph" w:customStyle="1" w:styleId="Tekstpodstawowywcity22">
    <w:name w:val="Tekst podstawowy wcięty 22"/>
    <w:basedOn w:val="Normalny"/>
    <w:uiPriority w:val="99"/>
    <w:pPr>
      <w:spacing w:line="360" w:lineRule="auto"/>
      <w:ind w:left="567"/>
    </w:pPr>
    <w:rPr>
      <w:sz w:val="24"/>
    </w:rPr>
  </w:style>
  <w:style w:type="paragraph" w:customStyle="1" w:styleId="Akapitzlist2">
    <w:name w:val="Akapit z listą2"/>
    <w:basedOn w:val="Normalny"/>
    <w:uiPriority w:val="99"/>
    <w:pPr>
      <w:ind w:left="720"/>
    </w:pPr>
    <w:rPr>
      <w:sz w:val="24"/>
      <w:szCs w:val="24"/>
    </w:rPr>
  </w:style>
  <w:style w:type="paragraph" w:styleId="Tekstprzypisudolnego">
    <w:name w:val="footnote text"/>
    <w:basedOn w:val="Normalny"/>
    <w:link w:val="TekstprzypisudolnegoZnak"/>
    <w:uiPriority w:val="99"/>
    <w:semiHidden/>
    <w:pPr>
      <w:ind w:left="10" w:right="12" w:hanging="10"/>
      <w:jc w:val="both"/>
    </w:pPr>
    <w:rPr>
      <w:rFonts w:ascii="Verdana" w:eastAsia="Calibri" w:hAnsi="Verdana" w:cs="Verdana"/>
      <w:color w:val="000000"/>
    </w:rPr>
  </w:style>
  <w:style w:type="character" w:customStyle="1" w:styleId="FootnoteTextChar1">
    <w:name w:val="Footnote Text Char1"/>
    <w:uiPriority w:val="99"/>
    <w:semiHidden/>
    <w:rsid w:val="00D1657E"/>
    <w:rPr>
      <w:rFonts w:ascii="Times New Roman" w:eastAsia="Times New Roman" w:hAnsi="Times New Roman"/>
      <w:sz w:val="20"/>
      <w:szCs w:val="20"/>
    </w:rPr>
  </w:style>
  <w:style w:type="paragraph" w:styleId="Akapitzlist">
    <w:name w:val="List Paragraph"/>
    <w:aliases w:val="L1,Numerowanie,List Paragraph"/>
    <w:basedOn w:val="Normalny"/>
    <w:link w:val="AkapitzlistZnak"/>
    <w:uiPriority w:val="34"/>
    <w:qFormat/>
    <w:pPr>
      <w:ind w:left="720"/>
      <w:contextualSpacing/>
    </w:pPr>
    <w:rPr>
      <w:rFonts w:eastAsia="Calibri"/>
    </w:rPr>
  </w:style>
  <w:style w:type="paragraph" w:customStyle="1" w:styleId="Zwykytekst1">
    <w:name w:val="Zwykły tekst1"/>
    <w:basedOn w:val="Normalny"/>
    <w:uiPriority w:val="99"/>
    <w:pPr>
      <w:widowControl w:val="0"/>
    </w:pPr>
    <w:rPr>
      <w:rFonts w:ascii="Courier New" w:hAnsi="Courier New"/>
      <w:lang w:eastAsia="ar-SA"/>
    </w:rPr>
  </w:style>
  <w:style w:type="paragraph" w:styleId="Poprawka">
    <w:name w:val="Revision"/>
    <w:uiPriority w:val="99"/>
    <w:semiHidden/>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Pr>
      <w:b/>
      <w:bCs/>
    </w:rPr>
  </w:style>
  <w:style w:type="character" w:customStyle="1" w:styleId="CommentSubjectChar1">
    <w:name w:val="Comment Subject Char1"/>
    <w:uiPriority w:val="99"/>
    <w:semiHidden/>
    <w:rsid w:val="00D1657E"/>
    <w:rPr>
      <w:rFonts w:ascii="Times New Roman" w:eastAsia="Times New Roman" w:hAnsi="Times New Roman" w:cs="Times New Roman"/>
      <w:b/>
      <w:bCs/>
      <w:sz w:val="20"/>
      <w:szCs w:val="20"/>
      <w:lang w:eastAsia="pl-PL"/>
    </w:rPr>
  </w:style>
  <w:style w:type="paragraph" w:customStyle="1" w:styleId="UstpwWarunkipatnoci">
    <w:name w:val="Ustęp w § Warunki płatności"/>
    <w:basedOn w:val="Normalny"/>
    <w:uiPriority w:val="99"/>
    <w:pPr>
      <w:spacing w:line="360" w:lineRule="auto"/>
      <w:jc w:val="both"/>
    </w:pPr>
    <w:rPr>
      <w:rFonts w:ascii="Arial" w:hAnsi="Arial" w:cs="Arial"/>
      <w:szCs w:val="22"/>
      <w:lang w:val="en-US"/>
    </w:rPr>
  </w:style>
  <w:style w:type="paragraph" w:styleId="Tekstprzypisukocowego">
    <w:name w:val="endnote text"/>
    <w:basedOn w:val="Normalny"/>
    <w:link w:val="TekstprzypisukocowegoZnak"/>
    <w:uiPriority w:val="99"/>
    <w:semiHidden/>
    <w:rPr>
      <w:rFonts w:ascii="Calibri" w:hAnsi="Calibri"/>
      <w:lang w:val="en-US" w:eastAsia="en-US"/>
    </w:rPr>
  </w:style>
  <w:style w:type="character" w:customStyle="1" w:styleId="EndnoteTextChar2">
    <w:name w:val="Endnote Text Char2"/>
    <w:uiPriority w:val="99"/>
    <w:semiHidden/>
    <w:rsid w:val="00D1657E"/>
    <w:rPr>
      <w:rFonts w:ascii="Times New Roman" w:eastAsia="Times New Roman" w:hAnsi="Times New Roman"/>
      <w:sz w:val="20"/>
      <w:szCs w:val="20"/>
    </w:rPr>
  </w:style>
  <w:style w:type="paragraph" w:styleId="Zwykytekst">
    <w:name w:val="Plain Text"/>
    <w:basedOn w:val="Normalny"/>
    <w:link w:val="ZwykytekstZnak"/>
    <w:pPr>
      <w:spacing w:before="100" w:after="200" w:line="276" w:lineRule="auto"/>
    </w:pPr>
    <w:rPr>
      <w:rFonts w:ascii="Courier New" w:hAnsi="Courier New" w:cs="Courier New"/>
    </w:rPr>
  </w:style>
  <w:style w:type="character" w:customStyle="1" w:styleId="PlainTextChar1">
    <w:name w:val="Plain Text Char1"/>
    <w:uiPriority w:val="99"/>
    <w:semiHidden/>
    <w:rsid w:val="00D1657E"/>
    <w:rPr>
      <w:rFonts w:ascii="Courier New" w:eastAsia="Times New Roman" w:hAnsi="Courier New" w:cs="Courier New"/>
      <w:sz w:val="20"/>
      <w:szCs w:val="20"/>
    </w:rPr>
  </w:style>
  <w:style w:type="paragraph" w:styleId="Tytu">
    <w:name w:val="Title"/>
    <w:basedOn w:val="Normalny"/>
    <w:link w:val="TytuZnak"/>
    <w:uiPriority w:val="99"/>
    <w:qFormat/>
    <w:locked/>
    <w:pPr>
      <w:shd w:val="clear" w:color="auto" w:fill="FFFFFF"/>
      <w:suppressAutoHyphens/>
      <w:spacing w:line="254" w:lineRule="exact"/>
      <w:ind w:right="883"/>
      <w:jc w:val="center"/>
    </w:pPr>
    <w:rPr>
      <w:rFonts w:ascii="Arial Narrow" w:hAnsi="Arial Narrow"/>
      <w:b/>
      <w:bCs/>
      <w:color w:val="000000"/>
      <w:sz w:val="26"/>
      <w:szCs w:val="28"/>
      <w:lang w:eastAsia="ar-SA"/>
    </w:rPr>
  </w:style>
  <w:style w:type="character" w:customStyle="1" w:styleId="TitleChar1">
    <w:name w:val="Title Char1"/>
    <w:uiPriority w:val="10"/>
    <w:rsid w:val="00D1657E"/>
    <w:rPr>
      <w:rFonts w:ascii="Cambria" w:eastAsia="Times New Roman" w:hAnsi="Cambria" w:cs="Times New Roman"/>
      <w:b/>
      <w:bCs/>
      <w:kern w:val="28"/>
      <w:sz w:val="32"/>
      <w:szCs w:val="32"/>
    </w:rPr>
  </w:style>
  <w:style w:type="paragraph" w:customStyle="1" w:styleId="redniasiatka21">
    <w:name w:val="Średnia siatka 21"/>
    <w:uiPriority w:val="99"/>
    <w:rPr>
      <w:rFonts w:eastAsia="Times New Roman"/>
      <w:szCs w:val="22"/>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IENIE">
    <w:name w:val="AWIENI*E"/>
    <w:basedOn w:val="Normalny"/>
    <w:rsid w:val="0044773D"/>
    <w:pPr>
      <w:jc w:val="center"/>
    </w:pPr>
    <w:rPr>
      <w:rFonts w:ascii="Arial" w:hAnsi="Arial"/>
      <w:b/>
      <w:sz w:val="24"/>
    </w:rPr>
  </w:style>
  <w:style w:type="paragraph" w:customStyle="1" w:styleId="Tekstpodstawowywcity23">
    <w:name w:val="Tekst podstawowy wcięty 23"/>
    <w:basedOn w:val="Normalny"/>
    <w:rsid w:val="00D55469"/>
    <w:pPr>
      <w:spacing w:line="36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84920">
      <w:bodyDiv w:val="1"/>
      <w:marLeft w:val="0"/>
      <w:marRight w:val="0"/>
      <w:marTop w:val="0"/>
      <w:marBottom w:val="0"/>
      <w:divBdr>
        <w:top w:val="none" w:sz="0" w:space="0" w:color="auto"/>
        <w:left w:val="none" w:sz="0" w:space="0" w:color="auto"/>
        <w:bottom w:val="none" w:sz="0" w:space="0" w:color="auto"/>
        <w:right w:val="none" w:sz="0" w:space="0" w:color="auto"/>
      </w:divBdr>
    </w:div>
    <w:div w:id="984160636">
      <w:bodyDiv w:val="1"/>
      <w:marLeft w:val="0"/>
      <w:marRight w:val="0"/>
      <w:marTop w:val="0"/>
      <w:marBottom w:val="0"/>
      <w:divBdr>
        <w:top w:val="none" w:sz="0" w:space="0" w:color="auto"/>
        <w:left w:val="none" w:sz="0" w:space="0" w:color="auto"/>
        <w:bottom w:val="none" w:sz="0" w:space="0" w:color="auto"/>
        <w:right w:val="none" w:sz="0" w:space="0" w:color="auto"/>
      </w:divBdr>
    </w:div>
    <w:div w:id="1013532905">
      <w:bodyDiv w:val="1"/>
      <w:marLeft w:val="0"/>
      <w:marRight w:val="0"/>
      <w:marTop w:val="0"/>
      <w:marBottom w:val="0"/>
      <w:divBdr>
        <w:top w:val="none" w:sz="0" w:space="0" w:color="auto"/>
        <w:left w:val="none" w:sz="0" w:space="0" w:color="auto"/>
        <w:bottom w:val="none" w:sz="0" w:space="0" w:color="auto"/>
        <w:right w:val="none" w:sz="0" w:space="0" w:color="auto"/>
      </w:divBdr>
    </w:div>
    <w:div w:id="1069422965">
      <w:bodyDiv w:val="1"/>
      <w:marLeft w:val="0"/>
      <w:marRight w:val="0"/>
      <w:marTop w:val="0"/>
      <w:marBottom w:val="0"/>
      <w:divBdr>
        <w:top w:val="none" w:sz="0" w:space="0" w:color="auto"/>
        <w:left w:val="none" w:sz="0" w:space="0" w:color="auto"/>
        <w:bottom w:val="none" w:sz="0" w:space="0" w:color="auto"/>
        <w:right w:val="none" w:sz="0" w:space="0" w:color="auto"/>
      </w:divBdr>
    </w:div>
    <w:div w:id="1278485192">
      <w:bodyDiv w:val="1"/>
      <w:marLeft w:val="0"/>
      <w:marRight w:val="0"/>
      <w:marTop w:val="0"/>
      <w:marBottom w:val="0"/>
      <w:divBdr>
        <w:top w:val="none" w:sz="0" w:space="0" w:color="auto"/>
        <w:left w:val="none" w:sz="0" w:space="0" w:color="auto"/>
        <w:bottom w:val="none" w:sz="0" w:space="0" w:color="auto"/>
        <w:right w:val="none" w:sz="0" w:space="0" w:color="auto"/>
      </w:divBdr>
    </w:div>
    <w:div w:id="1282567616">
      <w:bodyDiv w:val="1"/>
      <w:marLeft w:val="0"/>
      <w:marRight w:val="0"/>
      <w:marTop w:val="0"/>
      <w:marBottom w:val="0"/>
      <w:divBdr>
        <w:top w:val="none" w:sz="0" w:space="0" w:color="auto"/>
        <w:left w:val="none" w:sz="0" w:space="0" w:color="auto"/>
        <w:bottom w:val="none" w:sz="0" w:space="0" w:color="auto"/>
        <w:right w:val="none" w:sz="0" w:space="0" w:color="auto"/>
      </w:divBdr>
    </w:div>
    <w:div w:id="1657415348">
      <w:bodyDiv w:val="1"/>
      <w:marLeft w:val="0"/>
      <w:marRight w:val="0"/>
      <w:marTop w:val="0"/>
      <w:marBottom w:val="0"/>
      <w:divBdr>
        <w:top w:val="none" w:sz="0" w:space="0" w:color="auto"/>
        <w:left w:val="none" w:sz="0" w:space="0" w:color="auto"/>
        <w:bottom w:val="none" w:sz="0" w:space="0" w:color="auto"/>
        <w:right w:val="none" w:sz="0" w:space="0" w:color="auto"/>
      </w:divBdr>
    </w:div>
    <w:div w:id="1693875596">
      <w:bodyDiv w:val="1"/>
      <w:marLeft w:val="0"/>
      <w:marRight w:val="0"/>
      <w:marTop w:val="0"/>
      <w:marBottom w:val="0"/>
      <w:divBdr>
        <w:top w:val="none" w:sz="0" w:space="0" w:color="auto"/>
        <w:left w:val="none" w:sz="0" w:space="0" w:color="auto"/>
        <w:bottom w:val="none" w:sz="0" w:space="0" w:color="auto"/>
        <w:right w:val="none" w:sz="0" w:space="0" w:color="auto"/>
      </w:divBdr>
    </w:div>
    <w:div w:id="1729064378">
      <w:bodyDiv w:val="1"/>
      <w:marLeft w:val="0"/>
      <w:marRight w:val="0"/>
      <w:marTop w:val="0"/>
      <w:marBottom w:val="0"/>
      <w:divBdr>
        <w:top w:val="none" w:sz="0" w:space="0" w:color="auto"/>
        <w:left w:val="none" w:sz="0" w:space="0" w:color="auto"/>
        <w:bottom w:val="none" w:sz="0" w:space="0" w:color="auto"/>
        <w:right w:val="none" w:sz="0" w:space="0" w:color="auto"/>
      </w:divBdr>
    </w:div>
    <w:div w:id="1907956911">
      <w:bodyDiv w:val="1"/>
      <w:marLeft w:val="0"/>
      <w:marRight w:val="0"/>
      <w:marTop w:val="0"/>
      <w:marBottom w:val="0"/>
      <w:divBdr>
        <w:top w:val="none" w:sz="0" w:space="0" w:color="auto"/>
        <w:left w:val="none" w:sz="0" w:space="0" w:color="auto"/>
        <w:bottom w:val="none" w:sz="0" w:space="0" w:color="auto"/>
        <w:right w:val="none" w:sz="0" w:space="0" w:color="auto"/>
      </w:divBdr>
    </w:div>
    <w:div w:id="2047371082">
      <w:bodyDiv w:val="1"/>
      <w:marLeft w:val="0"/>
      <w:marRight w:val="0"/>
      <w:marTop w:val="0"/>
      <w:marBottom w:val="0"/>
      <w:divBdr>
        <w:top w:val="none" w:sz="0" w:space="0" w:color="auto"/>
        <w:left w:val="none" w:sz="0" w:space="0" w:color="auto"/>
        <w:bottom w:val="none" w:sz="0" w:space="0" w:color="auto"/>
        <w:right w:val="none" w:sz="0" w:space="0" w:color="auto"/>
      </w:divBdr>
      <w:divsChild>
        <w:div w:id="870992420">
          <w:marLeft w:val="0"/>
          <w:marRight w:val="0"/>
          <w:marTop w:val="0"/>
          <w:marBottom w:val="0"/>
          <w:divBdr>
            <w:top w:val="none" w:sz="0" w:space="0" w:color="auto"/>
            <w:left w:val="none" w:sz="0" w:space="0" w:color="auto"/>
            <w:bottom w:val="none" w:sz="0" w:space="0" w:color="auto"/>
            <w:right w:val="none" w:sz="0" w:space="0" w:color="auto"/>
          </w:divBdr>
        </w:div>
        <w:div w:id="140406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in.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042D-87DC-4761-BFAE-C6A5D36A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3547</Words>
  <Characters>21284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Maria Szner</dc:creator>
  <cp:keywords/>
  <dc:description/>
  <cp:lastModifiedBy>Maria Szner</cp:lastModifiedBy>
  <cp:revision>4</cp:revision>
  <cp:lastPrinted>2019-06-05T11:01:00Z</cp:lastPrinted>
  <dcterms:created xsi:type="dcterms:W3CDTF">2019-12-13T12:18:00Z</dcterms:created>
  <dcterms:modified xsi:type="dcterms:W3CDTF">2019-12-13T12:35:00Z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